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FB" w:rsidRPr="00B75399" w:rsidRDefault="00340BFB" w:rsidP="00340BFB">
      <w:pPr>
        <w:pStyle w:val="a3"/>
        <w:jc w:val="center"/>
        <w:rPr>
          <w:color w:val="000000"/>
          <w:sz w:val="28"/>
          <w:szCs w:val="28"/>
        </w:rPr>
      </w:pPr>
      <w:r w:rsidRPr="00B75399">
        <w:rPr>
          <w:rStyle w:val="a5"/>
          <w:color w:val="0000CD"/>
          <w:sz w:val="28"/>
          <w:szCs w:val="28"/>
        </w:rPr>
        <w:t>Список сайтов электронных словарей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http://slova.textologia.ru/ -</w:t>
      </w:r>
      <w:hyperlink r:id="rId5" w:tooltip="Школьные словарные слова, работа со словарными словами" w:history="1">
        <w:r w:rsidRPr="00B75399">
          <w:rPr>
            <w:rStyle w:val="a4"/>
            <w:b/>
            <w:bCs/>
            <w:color w:val="005B7F"/>
            <w:sz w:val="28"/>
            <w:szCs w:val="28"/>
          </w:rPr>
          <w:t>словарные слова русского языка</w:t>
        </w:r>
      </w:hyperlink>
      <w:r w:rsidRPr="00B75399">
        <w:rPr>
          <w:rStyle w:val="a5"/>
          <w:color w:val="000000"/>
          <w:sz w:val="28"/>
          <w:szCs w:val="28"/>
        </w:rPr>
        <w:t> . Проверка написания словарных слов.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r w:rsidRPr="00B75399">
        <w:rPr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proofErr w:type="spellStart"/>
      <w:r w:rsidR="00340BFB" w:rsidRPr="00B75399">
        <w:rPr>
          <w:rStyle w:val="a5"/>
          <w:color w:val="000000"/>
          <w:sz w:val="28"/>
          <w:szCs w:val="28"/>
        </w:rPr>
        <w:t>Cловарные</w:t>
      </w:r>
      <w:proofErr w:type="spellEnd"/>
      <w:r w:rsidR="00340BFB" w:rsidRPr="00B75399">
        <w:rPr>
          <w:rStyle w:val="a5"/>
          <w:color w:val="000000"/>
          <w:sz w:val="28"/>
          <w:szCs w:val="28"/>
        </w:rPr>
        <w:t xml:space="preserve"> слова и словосочетания по классам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82"/>
        <w:gridCol w:w="2883"/>
        <w:gridCol w:w="2883"/>
        <w:gridCol w:w="707"/>
      </w:tblGrid>
      <w:tr w:rsidR="00340BFB" w:rsidRPr="00B75399" w:rsidTr="00340BFB">
        <w:trPr>
          <w:tblCellSpacing w:w="0" w:type="dxa"/>
        </w:trPr>
        <w:tc>
          <w:tcPr>
            <w:tcW w:w="3150" w:type="dxa"/>
            <w:vAlign w:val="center"/>
            <w:hideMark/>
          </w:tcPr>
          <w:p w:rsidR="00340BFB" w:rsidRPr="00B75399" w:rsidRDefault="004B367C">
            <w:pPr>
              <w:pStyle w:val="a3"/>
              <w:rPr>
                <w:sz w:val="28"/>
                <w:szCs w:val="28"/>
              </w:rPr>
            </w:pPr>
            <w:hyperlink r:id="rId6" w:history="1"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 xml:space="preserve">1 </w:t>
              </w:r>
              <w:proofErr w:type="spellStart"/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класc</w:t>
              </w:r>
              <w:proofErr w:type="spellEnd"/>
            </w:hyperlink>
          </w:p>
          <w:p w:rsidR="00340BFB" w:rsidRPr="00B75399" w:rsidRDefault="004B367C">
            <w:pPr>
              <w:pStyle w:val="a3"/>
              <w:rPr>
                <w:sz w:val="28"/>
                <w:szCs w:val="28"/>
              </w:rPr>
            </w:pPr>
            <w:hyperlink r:id="rId7" w:history="1"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 xml:space="preserve">2 </w:t>
              </w:r>
              <w:proofErr w:type="spellStart"/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класc</w:t>
              </w:r>
              <w:proofErr w:type="spellEnd"/>
            </w:hyperlink>
          </w:p>
          <w:p w:rsidR="00340BFB" w:rsidRPr="00B75399" w:rsidRDefault="004B367C">
            <w:pPr>
              <w:pStyle w:val="a3"/>
              <w:rPr>
                <w:sz w:val="28"/>
                <w:szCs w:val="28"/>
              </w:rPr>
            </w:pPr>
            <w:hyperlink r:id="rId8" w:history="1"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 xml:space="preserve">3 </w:t>
              </w:r>
              <w:proofErr w:type="spellStart"/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класc</w:t>
              </w:r>
              <w:proofErr w:type="spellEnd"/>
            </w:hyperlink>
          </w:p>
        </w:tc>
        <w:tc>
          <w:tcPr>
            <w:tcW w:w="3150" w:type="dxa"/>
            <w:vAlign w:val="center"/>
            <w:hideMark/>
          </w:tcPr>
          <w:p w:rsidR="00340BFB" w:rsidRPr="00B75399" w:rsidRDefault="004B367C">
            <w:pPr>
              <w:pStyle w:val="a3"/>
              <w:rPr>
                <w:sz w:val="28"/>
                <w:szCs w:val="28"/>
              </w:rPr>
            </w:pPr>
            <w:hyperlink r:id="rId9" w:history="1"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 xml:space="preserve">4 </w:t>
              </w:r>
              <w:proofErr w:type="spellStart"/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класc</w:t>
              </w:r>
              <w:proofErr w:type="spellEnd"/>
            </w:hyperlink>
          </w:p>
          <w:p w:rsidR="00340BFB" w:rsidRPr="00B75399" w:rsidRDefault="004B367C">
            <w:pPr>
              <w:pStyle w:val="a3"/>
              <w:rPr>
                <w:sz w:val="28"/>
                <w:szCs w:val="28"/>
              </w:rPr>
            </w:pPr>
            <w:hyperlink r:id="rId10" w:history="1"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 xml:space="preserve">5 </w:t>
              </w:r>
              <w:proofErr w:type="spellStart"/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класc</w:t>
              </w:r>
              <w:proofErr w:type="spellEnd"/>
            </w:hyperlink>
          </w:p>
          <w:p w:rsidR="00340BFB" w:rsidRPr="00B75399" w:rsidRDefault="004B367C">
            <w:pPr>
              <w:pStyle w:val="a3"/>
              <w:rPr>
                <w:sz w:val="28"/>
                <w:szCs w:val="28"/>
              </w:rPr>
            </w:pPr>
            <w:hyperlink r:id="rId11" w:history="1"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 xml:space="preserve">6 </w:t>
              </w:r>
              <w:proofErr w:type="spellStart"/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класc</w:t>
              </w:r>
              <w:proofErr w:type="spellEnd"/>
            </w:hyperlink>
          </w:p>
        </w:tc>
        <w:tc>
          <w:tcPr>
            <w:tcW w:w="3150" w:type="dxa"/>
            <w:vAlign w:val="center"/>
            <w:hideMark/>
          </w:tcPr>
          <w:p w:rsidR="00340BFB" w:rsidRPr="00B75399" w:rsidRDefault="004B367C">
            <w:pPr>
              <w:pStyle w:val="a3"/>
              <w:rPr>
                <w:sz w:val="28"/>
                <w:szCs w:val="28"/>
              </w:rPr>
            </w:pPr>
            <w:hyperlink r:id="rId12" w:history="1"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 xml:space="preserve">7 </w:t>
              </w:r>
              <w:proofErr w:type="spellStart"/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класc</w:t>
              </w:r>
              <w:proofErr w:type="spellEnd"/>
            </w:hyperlink>
          </w:p>
          <w:p w:rsidR="00340BFB" w:rsidRPr="00B75399" w:rsidRDefault="004B367C">
            <w:pPr>
              <w:pStyle w:val="a3"/>
              <w:rPr>
                <w:sz w:val="28"/>
                <w:szCs w:val="28"/>
              </w:rPr>
            </w:pPr>
            <w:hyperlink r:id="rId13" w:history="1"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 xml:space="preserve">8 </w:t>
              </w:r>
              <w:proofErr w:type="spellStart"/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класc</w:t>
              </w:r>
              <w:proofErr w:type="spellEnd"/>
            </w:hyperlink>
          </w:p>
          <w:p w:rsidR="00340BFB" w:rsidRPr="00B75399" w:rsidRDefault="004B367C">
            <w:pPr>
              <w:pStyle w:val="a3"/>
              <w:rPr>
                <w:sz w:val="28"/>
                <w:szCs w:val="28"/>
              </w:rPr>
            </w:pPr>
            <w:hyperlink r:id="rId14" w:history="1"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 xml:space="preserve">9 </w:t>
              </w:r>
              <w:proofErr w:type="spellStart"/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класc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0BFB" w:rsidRPr="00B75399" w:rsidRDefault="004B367C">
            <w:pPr>
              <w:pStyle w:val="a3"/>
              <w:rPr>
                <w:sz w:val="28"/>
                <w:szCs w:val="28"/>
              </w:rPr>
            </w:pPr>
            <w:hyperlink r:id="rId15" w:history="1"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 xml:space="preserve">10 </w:t>
              </w:r>
              <w:proofErr w:type="spellStart"/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класc</w:t>
              </w:r>
              <w:proofErr w:type="spellEnd"/>
            </w:hyperlink>
          </w:p>
          <w:p w:rsidR="00340BFB" w:rsidRPr="00B75399" w:rsidRDefault="004B367C">
            <w:pPr>
              <w:pStyle w:val="a3"/>
              <w:rPr>
                <w:sz w:val="28"/>
                <w:szCs w:val="28"/>
              </w:rPr>
            </w:pPr>
            <w:hyperlink r:id="rId16" w:history="1"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 xml:space="preserve">11 </w:t>
              </w:r>
              <w:proofErr w:type="spellStart"/>
              <w:r w:rsidR="00340BFB"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класc</w:t>
              </w:r>
              <w:proofErr w:type="spellEnd"/>
            </w:hyperlink>
          </w:p>
        </w:tc>
      </w:tr>
    </w:tbl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r w:rsidRPr="00B75399">
        <w:rPr>
          <w:b/>
          <w:bCs/>
          <w:color w:val="000000"/>
          <w:sz w:val="28"/>
          <w:szCs w:val="28"/>
        </w:rPr>
        <w:pict>
          <v:shape id="_x0000_i1026" type="#_x0000_t75" alt="" style="width:.75pt;height:.75pt"/>
        </w:pict>
      </w:r>
      <w:r w:rsidR="00340BFB" w:rsidRPr="00B75399">
        <w:rPr>
          <w:rStyle w:val="a5"/>
          <w:color w:val="000000"/>
          <w:sz w:val="28"/>
          <w:szCs w:val="28"/>
        </w:rPr>
        <w:t>Словари сайта  :                                     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17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Словарь литературоведческих терминов</w:t>
        </w:r>
      </w:hyperlink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18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Словарь лингвистических терминов</w:t>
        </w:r>
      </w:hyperlink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19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Словарь синонимов русского языка</w:t>
        </w:r>
      </w:hyperlink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20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Орфографический словарь русского языка</w:t>
        </w:r>
      </w:hyperlink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21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Словарь словарных слов русского языка</w:t>
        </w:r>
      </w:hyperlink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22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Толковый словарь русского языка Ожегова С. И.</w:t>
        </w:r>
      </w:hyperlink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23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http://www.labirint.ru/books</w:t>
        </w:r>
      </w:hyperlink>
      <w:r w:rsidR="00340BFB" w:rsidRPr="00B75399">
        <w:rPr>
          <w:rStyle w:val="a5"/>
          <w:color w:val="000000"/>
          <w:sz w:val="28"/>
          <w:szCs w:val="28"/>
        </w:rPr>
        <w:t> -</w:t>
      </w:r>
      <w:r w:rsidRPr="00B75399">
        <w:rPr>
          <w:b/>
          <w:bCs/>
          <w:color w:val="000000"/>
          <w:sz w:val="28"/>
          <w:szCs w:val="28"/>
        </w:rPr>
        <w:pict>
          <v:shape id="_x0000_i1027" type="#_x0000_t75" alt="" style="width:.75pt;height:.75pt"/>
        </w:pic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"Учебный словарь трудностей русского языка для школьников "http://rus.1september.ru - ШКОЛЬНЫЙ СЛОВАРЬ ПЕРИФРАЗ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24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http://www.onlinedics.ru/slovar/frazeolog.html</w:t>
        </w:r>
      </w:hyperlink>
      <w:r w:rsidR="00340BFB" w:rsidRPr="00B75399">
        <w:rPr>
          <w:rStyle w:val="a5"/>
          <w:color w:val="000000"/>
          <w:sz w:val="28"/>
          <w:szCs w:val="28"/>
        </w:rPr>
        <w:t> -  фразеологический словарь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  <w:lang w:val="en-US"/>
        </w:rPr>
      </w:pPr>
      <w:r w:rsidRPr="00B75399">
        <w:rPr>
          <w:rStyle w:val="a5"/>
          <w:color w:val="000000"/>
          <w:sz w:val="28"/>
          <w:szCs w:val="28"/>
          <w:lang w:val="en-US"/>
        </w:rPr>
        <w:t>yandex.ru/</w:t>
      </w:r>
      <w:proofErr w:type="spellStart"/>
      <w:r w:rsidRPr="00B75399">
        <w:rPr>
          <w:rStyle w:val="a5"/>
          <w:color w:val="000000"/>
          <w:sz w:val="28"/>
          <w:szCs w:val="28"/>
          <w:lang w:val="en-US"/>
        </w:rPr>
        <w:t>clck</w:t>
      </w:r>
      <w:proofErr w:type="spellEnd"/>
      <w:r w:rsidRPr="00B75399">
        <w:rPr>
          <w:rStyle w:val="a5"/>
          <w:color w:val="000000"/>
          <w:sz w:val="28"/>
          <w:szCs w:val="28"/>
          <w:lang w:val="en-US"/>
        </w:rPr>
        <w:t>/</w:t>
      </w:r>
      <w:proofErr w:type="spellStart"/>
      <w:r w:rsidRPr="00B75399">
        <w:rPr>
          <w:rStyle w:val="a5"/>
          <w:color w:val="000000"/>
          <w:sz w:val="28"/>
          <w:szCs w:val="28"/>
          <w:lang w:val="en-US"/>
        </w:rPr>
        <w:t>jsredir?from</w:t>
      </w:r>
      <w:proofErr w:type="spellEnd"/>
      <w:r w:rsidRPr="00B75399">
        <w:rPr>
          <w:rStyle w:val="a5"/>
          <w:color w:val="000000"/>
          <w:sz w:val="28"/>
          <w:szCs w:val="28"/>
          <w:lang w:val="en-US"/>
        </w:rPr>
        <w:t>=yandex.ru –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орфографический словарь русского языка.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25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https://slovari.yandex.ru-словарь</w:t>
        </w:r>
      </w:hyperlink>
      <w:r w:rsidR="00340BFB" w:rsidRPr="00B75399">
        <w:rPr>
          <w:rStyle w:val="a5"/>
          <w:color w:val="000000"/>
          <w:sz w:val="28"/>
          <w:szCs w:val="28"/>
        </w:rPr>
        <w:t> –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синонимов русского языка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26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http://www.litmir.co/br/</w:t>
        </w:r>
      </w:hyperlink>
      <w:r w:rsidR="00340BFB" w:rsidRPr="00B75399">
        <w:rPr>
          <w:rStyle w:val="a5"/>
          <w:color w:val="000000"/>
          <w:sz w:val="28"/>
          <w:szCs w:val="28"/>
        </w:rPr>
        <w:t> -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словарь афоризмов русского языка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http://www.onlinedics.ru/slovar/dal.html -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lastRenderedPageBreak/>
        <w:t> толковый словарь живого русского языка В.И.Даль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27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http://www.onlinedics.ru/</w:t>
        </w:r>
      </w:hyperlink>
      <w:r w:rsidR="00340BFB" w:rsidRPr="00B75399">
        <w:rPr>
          <w:rStyle w:val="a5"/>
          <w:color w:val="000000"/>
          <w:sz w:val="28"/>
          <w:szCs w:val="28"/>
        </w:rPr>
        <w:t> -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крупнейший сборник толковых словарей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http://www.ozhegov.org/-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словарь русского языка С.И.Ожегов</w:t>
      </w:r>
    </w:p>
    <w:p w:rsidR="00340BFB" w:rsidRPr="00B75399" w:rsidRDefault="00340BFB" w:rsidP="00340BFB">
      <w:pPr>
        <w:pStyle w:val="a3"/>
        <w:jc w:val="center"/>
        <w:rPr>
          <w:color w:val="000000"/>
          <w:sz w:val="28"/>
          <w:szCs w:val="28"/>
        </w:rPr>
      </w:pPr>
      <w:r w:rsidRPr="00B75399">
        <w:rPr>
          <w:rStyle w:val="a5"/>
          <w:color w:val="000080"/>
          <w:sz w:val="28"/>
          <w:szCs w:val="28"/>
        </w:rPr>
        <w:t>Сайты для учителя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Интернет – кладовка для учителей русского языка и литературы: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28" w:history="1">
        <w:r w:rsidR="00340BFB" w:rsidRPr="00B75399">
          <w:rPr>
            <w:rStyle w:val="a5"/>
            <w:color w:val="005B7F"/>
            <w:sz w:val="28"/>
            <w:szCs w:val="28"/>
          </w:rPr>
          <w:t>http://www.ruscenter.ru</w:t>
        </w:r>
      </w:hyperlink>
      <w:r w:rsidR="00340BFB" w:rsidRPr="00B75399">
        <w:rPr>
          <w:color w:val="000000"/>
          <w:sz w:val="28"/>
          <w:szCs w:val="28"/>
        </w:rPr>
        <w:t> Центр развития русского языка.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29" w:history="1">
        <w:r w:rsidR="00340BFB" w:rsidRPr="00B75399">
          <w:rPr>
            <w:rStyle w:val="a5"/>
            <w:color w:val="005B7F"/>
            <w:sz w:val="28"/>
            <w:szCs w:val="28"/>
          </w:rPr>
          <w:t>http://bank.orenipk.ru</w:t>
        </w:r>
      </w:hyperlink>
      <w:r w:rsidR="00340BFB" w:rsidRPr="00B75399">
        <w:rPr>
          <w:color w:val="000000"/>
          <w:sz w:val="28"/>
          <w:szCs w:val="28"/>
        </w:rPr>
        <w:t> Информационные материалы: для учителя русского языка и литературы.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w:history="1">
        <w:r w:rsidR="00340BFB" w:rsidRPr="00B75399">
          <w:rPr>
            <w:rStyle w:val="a5"/>
            <w:color w:val="005B7F"/>
            <w:sz w:val="28"/>
            <w:szCs w:val="28"/>
          </w:rPr>
          <w:t>http://www.gramota.ru  Учебники</w:t>
        </w:r>
      </w:hyperlink>
      <w:r w:rsidR="00340BFB" w:rsidRPr="00B75399">
        <w:rPr>
          <w:color w:val="000000"/>
          <w:sz w:val="28"/>
          <w:szCs w:val="28"/>
        </w:rPr>
        <w:t>, интерактивные диктанты, цитаты, скороговорки, пословицы и многое другое.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w:history="1">
        <w:r w:rsidR="00340BFB" w:rsidRPr="00B75399">
          <w:rPr>
            <w:rStyle w:val="a5"/>
            <w:color w:val="005B7F"/>
            <w:sz w:val="28"/>
            <w:szCs w:val="28"/>
          </w:rPr>
          <w:t>http://ipkps.bsu.edu.ru Виртуальный</w:t>
        </w:r>
      </w:hyperlink>
      <w:r w:rsidR="00340BFB" w:rsidRPr="00B75399">
        <w:rPr>
          <w:color w:val="000000"/>
          <w:sz w:val="28"/>
          <w:szCs w:val="28"/>
        </w:rPr>
        <w:t> методический кабинет  / Русский язык и литература.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30" w:history="1">
        <w:r w:rsidR="00340BFB" w:rsidRPr="00B75399">
          <w:rPr>
            <w:rStyle w:val="a5"/>
            <w:color w:val="005B7F"/>
            <w:sz w:val="28"/>
            <w:szCs w:val="28"/>
          </w:rPr>
          <w:t>http://ssp.ioso.ru</w:t>
        </w:r>
      </w:hyperlink>
      <w:r w:rsidR="00340BFB" w:rsidRPr="00B75399">
        <w:rPr>
          <w:color w:val="000000"/>
          <w:sz w:val="28"/>
          <w:szCs w:val="28"/>
        </w:rPr>
        <w:t>  Сам себе писатель. Литературно –творческий сайт для подростков.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31" w:history="1">
        <w:r w:rsidR="00340BFB" w:rsidRPr="00B75399">
          <w:rPr>
            <w:rStyle w:val="a5"/>
            <w:color w:val="005B7F"/>
            <w:sz w:val="28"/>
            <w:szCs w:val="28"/>
          </w:rPr>
          <w:t>http://it-n.ru</w:t>
        </w:r>
      </w:hyperlink>
      <w:r w:rsidR="00340BFB" w:rsidRPr="00B75399">
        <w:rPr>
          <w:color w:val="000000"/>
          <w:sz w:val="28"/>
          <w:szCs w:val="28"/>
        </w:rPr>
        <w:t> Сеть творческих учителей.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32" w:history="1">
        <w:r w:rsidR="00340BFB" w:rsidRPr="00B75399">
          <w:rPr>
            <w:rStyle w:val="a5"/>
            <w:color w:val="005B7F"/>
            <w:sz w:val="28"/>
            <w:szCs w:val="28"/>
          </w:rPr>
          <w:t>http://www.uroki.net</w:t>
        </w:r>
      </w:hyperlink>
      <w:r w:rsidR="00340BFB" w:rsidRPr="00B75399">
        <w:rPr>
          <w:color w:val="000000"/>
          <w:sz w:val="28"/>
          <w:szCs w:val="28"/>
        </w:rPr>
        <w:t>  Разработки уроков.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33" w:history="1">
        <w:r w:rsidR="00340BFB" w:rsidRPr="00B75399">
          <w:rPr>
            <w:rStyle w:val="a5"/>
            <w:color w:val="005B7F"/>
            <w:sz w:val="28"/>
            <w:szCs w:val="28"/>
          </w:rPr>
          <w:t>http://language.edu.ru</w:t>
        </w:r>
      </w:hyperlink>
      <w:r w:rsidR="00340BFB" w:rsidRPr="00B75399">
        <w:rPr>
          <w:color w:val="000000"/>
          <w:sz w:val="28"/>
          <w:szCs w:val="28"/>
        </w:rPr>
        <w:t>  Коллекция «Диктанты — русский язык» Российского общеобразовательного портала.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34" w:history="1">
        <w:r w:rsidR="00340BFB" w:rsidRPr="00B75399">
          <w:rPr>
            <w:rStyle w:val="a5"/>
            <w:color w:val="005B7F"/>
            <w:sz w:val="28"/>
            <w:szCs w:val="28"/>
          </w:rPr>
          <w:t>http://www.ropryal.ru</w:t>
        </w:r>
      </w:hyperlink>
      <w:r w:rsidR="00340BFB" w:rsidRPr="00B75399">
        <w:rPr>
          <w:color w:val="000000"/>
          <w:sz w:val="28"/>
          <w:szCs w:val="28"/>
        </w:rPr>
        <w:t>  Российское общество преподавателей русского языка и литературы: портал «Русское слово».  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35" w:history="1">
        <w:r w:rsidR="00340BFB" w:rsidRPr="00B75399">
          <w:rPr>
            <w:rStyle w:val="a5"/>
            <w:color w:val="005B7F"/>
            <w:sz w:val="28"/>
            <w:szCs w:val="28"/>
          </w:rPr>
          <w:t>http://slovesnik-oka.narod.ru</w:t>
        </w:r>
      </w:hyperlink>
      <w:r w:rsidR="00340BFB" w:rsidRPr="00B75399">
        <w:rPr>
          <w:color w:val="000000"/>
          <w:sz w:val="28"/>
          <w:szCs w:val="28"/>
        </w:rPr>
        <w:t> Словесник: сайт для учителей Е.В. Архиповой.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36" w:history="1">
        <w:r w:rsidR="00340BFB" w:rsidRPr="00B75399">
          <w:rPr>
            <w:rStyle w:val="a5"/>
            <w:color w:val="005B7F"/>
            <w:sz w:val="28"/>
            <w:szCs w:val="28"/>
          </w:rPr>
          <w:t>http://spravka.gramota.ru</w:t>
        </w:r>
      </w:hyperlink>
      <w:r w:rsidR="00340BFB" w:rsidRPr="00B75399">
        <w:rPr>
          <w:color w:val="000000"/>
          <w:sz w:val="28"/>
          <w:szCs w:val="28"/>
        </w:rPr>
        <w:t>  Справочная служба русского языка.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37" w:history="1">
        <w:r w:rsidR="00340BFB" w:rsidRPr="00B75399">
          <w:rPr>
            <w:rStyle w:val="a5"/>
            <w:color w:val="005B7F"/>
            <w:sz w:val="28"/>
            <w:szCs w:val="28"/>
          </w:rPr>
          <w:t>http://www.philology.ru</w:t>
        </w:r>
      </w:hyperlink>
      <w:r w:rsidR="00340BFB" w:rsidRPr="00B75399">
        <w:rPr>
          <w:color w:val="000000"/>
          <w:sz w:val="28"/>
          <w:szCs w:val="28"/>
        </w:rPr>
        <w:t>  Филологический портал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38" w:history="1">
        <w:r w:rsidR="00340BFB" w:rsidRPr="00B75399">
          <w:rPr>
            <w:rStyle w:val="a5"/>
            <w:color w:val="005B7F"/>
            <w:sz w:val="28"/>
            <w:szCs w:val="28"/>
          </w:rPr>
          <w:t>http://learning-russian.gramota.ru</w:t>
        </w:r>
      </w:hyperlink>
      <w:r w:rsidR="00340BFB" w:rsidRPr="00B75399">
        <w:rPr>
          <w:color w:val="000000"/>
          <w:sz w:val="28"/>
          <w:szCs w:val="28"/>
        </w:rPr>
        <w:t> Электронные пособия по русскому языку для школьников.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39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http://www.hermitage.ru</w:t>
        </w:r>
      </w:hyperlink>
      <w:r w:rsidR="00340BFB" w:rsidRPr="00B75399">
        <w:rPr>
          <w:rStyle w:val="a5"/>
          <w:color w:val="000000"/>
          <w:sz w:val="28"/>
          <w:szCs w:val="28"/>
        </w:rPr>
        <w:t>   -  </w:t>
      </w:r>
      <w:r w:rsidR="00340BFB" w:rsidRPr="00B75399">
        <w:rPr>
          <w:color w:val="000000"/>
          <w:sz w:val="28"/>
          <w:szCs w:val="28"/>
        </w:rPr>
        <w:t>Эрмитаж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40" w:history="1">
        <w:r w:rsidR="00340BFB" w:rsidRPr="00B75399">
          <w:rPr>
            <w:rStyle w:val="a5"/>
            <w:color w:val="005B7F"/>
            <w:sz w:val="28"/>
            <w:szCs w:val="28"/>
          </w:rPr>
          <w:t>http://www.tretyakov.ru</w:t>
        </w:r>
      </w:hyperlink>
      <w:r w:rsidR="00340BFB" w:rsidRPr="00B75399">
        <w:rPr>
          <w:color w:val="000000"/>
          <w:sz w:val="28"/>
          <w:szCs w:val="28"/>
        </w:rPr>
        <w:t> -  Третьяковская галерея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41" w:history="1">
        <w:r w:rsidR="00340BFB" w:rsidRPr="00B75399">
          <w:rPr>
            <w:rStyle w:val="a5"/>
            <w:color w:val="005B7F"/>
            <w:sz w:val="28"/>
            <w:szCs w:val="28"/>
          </w:rPr>
          <w:t>http://www.megabook.ru</w:t>
        </w:r>
      </w:hyperlink>
      <w:r w:rsidR="00340BFB" w:rsidRPr="00B75399">
        <w:rPr>
          <w:color w:val="000000"/>
          <w:sz w:val="28"/>
          <w:szCs w:val="28"/>
        </w:rPr>
        <w:t xml:space="preserve"> - </w:t>
      </w:r>
      <w:proofErr w:type="spellStart"/>
      <w:r w:rsidR="00340BFB" w:rsidRPr="00B75399">
        <w:rPr>
          <w:color w:val="000000"/>
          <w:sz w:val="28"/>
          <w:szCs w:val="28"/>
        </w:rPr>
        <w:t>мегаэнциклопедия</w:t>
      </w:r>
      <w:proofErr w:type="spellEnd"/>
      <w:r w:rsidR="00340BFB" w:rsidRPr="00B75399">
        <w:rPr>
          <w:color w:val="000000"/>
          <w:sz w:val="28"/>
          <w:szCs w:val="28"/>
        </w:rPr>
        <w:t xml:space="preserve"> портала «Кирилл и </w:t>
      </w:r>
      <w:proofErr w:type="spellStart"/>
      <w:r w:rsidR="00340BFB" w:rsidRPr="00B75399">
        <w:rPr>
          <w:color w:val="000000"/>
          <w:sz w:val="28"/>
          <w:szCs w:val="28"/>
        </w:rPr>
        <w:t>Мефодий</w:t>
      </w:r>
      <w:proofErr w:type="spellEnd"/>
      <w:r w:rsidR="00340BFB" w:rsidRPr="00B75399">
        <w:rPr>
          <w:color w:val="000000"/>
          <w:sz w:val="28"/>
          <w:szCs w:val="28"/>
        </w:rPr>
        <w:t>».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42" w:history="1">
        <w:r w:rsidR="00340BFB" w:rsidRPr="00B75399">
          <w:rPr>
            <w:rStyle w:val="a5"/>
            <w:color w:val="005B7F"/>
            <w:sz w:val="28"/>
            <w:szCs w:val="28"/>
          </w:rPr>
          <w:t>http://feb-web.ru</w:t>
        </w:r>
      </w:hyperlink>
      <w:r w:rsidR="00340BFB" w:rsidRPr="00B75399">
        <w:rPr>
          <w:color w:val="000000"/>
          <w:sz w:val="28"/>
          <w:szCs w:val="28"/>
        </w:rPr>
        <w:t> - Фундаментальная электронная библиотека «Русская литература и фольклор» (ФЭБ) - полнотекстовая информационная система по произведениям русской словесности, библиографии, научным исследованиям и историко-биографическим работам.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43" w:history="1">
        <w:r w:rsidR="00340BFB" w:rsidRPr="00B75399">
          <w:rPr>
            <w:rStyle w:val="a5"/>
            <w:color w:val="005B7F"/>
            <w:sz w:val="28"/>
            <w:szCs w:val="28"/>
          </w:rPr>
          <w:t>http://www.slovar.lib.ru/</w:t>
        </w:r>
      </w:hyperlink>
      <w:r w:rsidR="00340BFB" w:rsidRPr="00B75399">
        <w:rPr>
          <w:color w:val="000000"/>
          <w:sz w:val="28"/>
          <w:szCs w:val="28"/>
        </w:rPr>
        <w:t> - Словарь литературоведческих терминов.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lastRenderedPageBreak/>
        <w:t> 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Сайты для заместителей директоров по ВР: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Портал «Новый год» </w:t>
      </w:r>
      <w:hyperlink r:id="rId44" w:history="1">
        <w:r w:rsidRPr="00B75399">
          <w:rPr>
            <w:rStyle w:val="a5"/>
            <w:color w:val="005B7F"/>
            <w:sz w:val="28"/>
            <w:szCs w:val="28"/>
          </w:rPr>
          <w:t>www.newyear.ru</w:t>
        </w:r>
        <w:r w:rsidRPr="00B75399">
          <w:rPr>
            <w:rStyle w:val="a4"/>
            <w:color w:val="005B7F"/>
            <w:sz w:val="28"/>
            <w:szCs w:val="28"/>
          </w:rPr>
          <w:t> </w:t>
        </w:r>
      </w:hyperlink>
      <w:r w:rsidRPr="00B75399">
        <w:rPr>
          <w:color w:val="000000"/>
          <w:sz w:val="28"/>
          <w:szCs w:val="28"/>
        </w:rPr>
        <w:t>Этот сайт объединяет самую разнообразную информацию, которая может быть полезна при подготовке Нового года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Сайт «Сценарии» </w:t>
      </w:r>
      <w:hyperlink r:id="rId45" w:history="1">
        <w:r w:rsidRPr="00B75399">
          <w:rPr>
            <w:rStyle w:val="a5"/>
            <w:color w:val="005B7F"/>
            <w:sz w:val="28"/>
            <w:szCs w:val="28"/>
          </w:rPr>
          <w:t>http://scenario.fome.ru</w:t>
        </w:r>
        <w:r w:rsidRPr="00B75399">
          <w:rPr>
            <w:rStyle w:val="a4"/>
            <w:color w:val="005B7F"/>
            <w:sz w:val="28"/>
            <w:szCs w:val="28"/>
          </w:rPr>
          <w:t> </w:t>
        </w:r>
      </w:hyperlink>
      <w:r w:rsidRPr="00B75399">
        <w:rPr>
          <w:color w:val="000000"/>
          <w:sz w:val="28"/>
          <w:szCs w:val="28"/>
        </w:rPr>
        <w:t>На этом сайте представлена подборка сценариев к разным праздникам.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Сайт «</w:t>
      </w:r>
      <w:proofErr w:type="spellStart"/>
      <w:r w:rsidRPr="00B75399">
        <w:rPr>
          <w:color w:val="000000"/>
          <w:sz w:val="28"/>
          <w:szCs w:val="28"/>
        </w:rPr>
        <w:t>Зеркаленок</w:t>
      </w:r>
      <w:proofErr w:type="spellEnd"/>
      <w:r w:rsidRPr="00B75399">
        <w:rPr>
          <w:color w:val="000000"/>
          <w:sz w:val="28"/>
          <w:szCs w:val="28"/>
        </w:rPr>
        <w:t>» </w:t>
      </w:r>
      <w:hyperlink r:id="rId46" w:history="1">
        <w:r w:rsidRPr="00B75399">
          <w:rPr>
            <w:rStyle w:val="a5"/>
            <w:color w:val="005B7F"/>
            <w:sz w:val="28"/>
            <w:szCs w:val="28"/>
          </w:rPr>
          <w:t>http://zerkalenok.ru</w:t>
        </w:r>
      </w:hyperlink>
      <w:r w:rsidRPr="00B75399">
        <w:rPr>
          <w:color w:val="000000"/>
          <w:sz w:val="28"/>
          <w:szCs w:val="28"/>
        </w:rPr>
        <w:t> Это сайт отрядных вожатых детского лагеря «Зеркальный». На нем представлено много информации, полезной для коллективов и развлечения детей. Праздничные идеи и сценарии хранятся в разделе «Кладовая».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Сайт «Берег» </w:t>
      </w:r>
      <w:hyperlink r:id="rId47" w:history="1">
        <w:r w:rsidRPr="00B75399">
          <w:rPr>
            <w:rStyle w:val="a5"/>
            <w:color w:val="005B7F"/>
            <w:sz w:val="28"/>
            <w:szCs w:val="28"/>
          </w:rPr>
          <w:t>www.bereg.ru/newyear/ </w:t>
        </w:r>
      </w:hyperlink>
      <w:r w:rsidRPr="00B75399">
        <w:rPr>
          <w:color w:val="000000"/>
          <w:sz w:val="28"/>
          <w:szCs w:val="28"/>
        </w:rPr>
        <w:t>Этот сайт объединяет разбросанную по региональным сайтам информацию о детях, праздниках, играх представлены идеи оформления к празднику.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Портал «Семья» </w:t>
      </w:r>
      <w:hyperlink r:id="rId48" w:history="1">
        <w:r w:rsidRPr="00B75399">
          <w:rPr>
            <w:rStyle w:val="a5"/>
            <w:color w:val="005B7F"/>
            <w:sz w:val="28"/>
            <w:szCs w:val="28"/>
          </w:rPr>
          <w:t>www.7ya.ru</w:t>
        </w:r>
        <w:r w:rsidRPr="00B75399">
          <w:rPr>
            <w:rStyle w:val="a4"/>
            <w:color w:val="005B7F"/>
            <w:sz w:val="28"/>
            <w:szCs w:val="28"/>
          </w:rPr>
          <w:t> </w:t>
        </w:r>
      </w:hyperlink>
      <w:r w:rsidRPr="00B75399">
        <w:rPr>
          <w:color w:val="000000"/>
          <w:sz w:val="28"/>
          <w:szCs w:val="28"/>
        </w:rPr>
        <w:t>Здесь собрана самая разнообразная информация о детях и семье. Новогодней теме посвящен подраздел «Новый год и Рождество», выделенный в подразделе праздники.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9D7D75" w:rsidRPr="00B75399" w:rsidRDefault="00340BFB" w:rsidP="00340BFB">
      <w:pPr>
        <w:pStyle w:val="a3"/>
        <w:rPr>
          <w:rStyle w:val="a5"/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                       </w:t>
      </w:r>
    </w:p>
    <w:p w:rsidR="009D7D75" w:rsidRPr="00B75399" w:rsidRDefault="009D7D75" w:rsidP="00340BFB">
      <w:pPr>
        <w:pStyle w:val="a3"/>
        <w:rPr>
          <w:rStyle w:val="a5"/>
          <w:color w:val="000000"/>
          <w:sz w:val="28"/>
          <w:szCs w:val="28"/>
        </w:rPr>
      </w:pPr>
    </w:p>
    <w:p w:rsidR="009D7D75" w:rsidRPr="00B75399" w:rsidRDefault="009D7D75" w:rsidP="00340BFB">
      <w:pPr>
        <w:pStyle w:val="a3"/>
        <w:rPr>
          <w:rStyle w:val="a5"/>
          <w:color w:val="000000"/>
          <w:sz w:val="28"/>
          <w:szCs w:val="28"/>
        </w:rPr>
      </w:pPr>
    </w:p>
    <w:p w:rsidR="00B75399" w:rsidRPr="00B75399" w:rsidRDefault="00B75399" w:rsidP="00340BFB">
      <w:pPr>
        <w:pStyle w:val="a3"/>
        <w:rPr>
          <w:sz w:val="28"/>
          <w:szCs w:val="28"/>
        </w:rPr>
      </w:pP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49" w:tgtFrame="_blank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Р</w:t>
        </w:r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усская виртуальная библиотека (РВБ)</w:t>
        </w:r>
      </w:hyperlink>
    </w:p>
    <w:p w:rsidR="00340BFB" w:rsidRPr="00B75399" w:rsidRDefault="00340BFB" w:rsidP="00340BFB">
      <w:pPr>
        <w:pStyle w:val="a3"/>
        <w:jc w:val="center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 xml:space="preserve">Публикации классических и современных произведений русской литературы по авторитетным источникам с приложением необходимого </w:t>
      </w:r>
      <w:proofErr w:type="spellStart"/>
      <w:r w:rsidRPr="00B75399">
        <w:rPr>
          <w:color w:val="000000"/>
          <w:sz w:val="28"/>
          <w:szCs w:val="28"/>
        </w:rPr>
        <w:t>справочно</w:t>
      </w:r>
      <w:proofErr w:type="spellEnd"/>
      <w:r w:rsidRPr="00B75399">
        <w:rPr>
          <w:color w:val="000000"/>
          <w:sz w:val="28"/>
          <w:szCs w:val="28"/>
        </w:rPr>
        <w:t xml:space="preserve">- комментаторского аппарата. Русская виртуальная библиотека ориентирована </w:t>
      </w:r>
      <w:r w:rsidRPr="00B75399">
        <w:rPr>
          <w:color w:val="000000"/>
          <w:sz w:val="28"/>
          <w:szCs w:val="28"/>
        </w:rPr>
        <w:lastRenderedPageBreak/>
        <w:t>на следующие категории читателей: учащиеся школ и гимназий, студенты и аспиранты вузов, исследователи русской литературы, широкая читательская аудитория.</w:t>
      </w:r>
    </w:p>
    <w:p w:rsidR="00340BFB" w:rsidRPr="00B75399" w:rsidRDefault="00340BFB" w:rsidP="00340BFB">
      <w:pPr>
        <w:pStyle w:val="a3"/>
        <w:jc w:val="center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jc w:val="center"/>
        <w:rPr>
          <w:color w:val="000000"/>
          <w:sz w:val="28"/>
          <w:szCs w:val="28"/>
        </w:rPr>
      </w:pPr>
      <w:hyperlink r:id="rId50" w:tgtFrame="_blank" w:history="1">
        <w:r w:rsidR="00340BFB" w:rsidRPr="00B75399">
          <w:rPr>
            <w:rStyle w:val="a5"/>
            <w:color w:val="005B7F"/>
            <w:sz w:val="28"/>
            <w:szCs w:val="28"/>
          </w:rPr>
          <w:t>Библиотека Максима Мошкова</w:t>
        </w:r>
      </w:hyperlink>
    </w:p>
    <w:p w:rsidR="00340BFB" w:rsidRPr="00B75399" w:rsidRDefault="00340BFB" w:rsidP="00340BFB">
      <w:pPr>
        <w:pStyle w:val="a3"/>
        <w:jc w:val="center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Самая известная в Рунете www-библиотека, открыта в 1994. Авторы и читатели ежедневно пополняют ее. Художественная литература, фантастика и политика, техдокументация и юмор, история и поэзия, КСП и русский рок, туризм и парашютизм, философия и эзотерика, и т.д. и т.п.</w:t>
      </w:r>
      <w:r w:rsidRPr="00B75399">
        <w:rPr>
          <w:color w:val="000000"/>
          <w:sz w:val="28"/>
          <w:szCs w:val="28"/>
        </w:rPr>
        <w:br/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51" w:tgtFrame="_blank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Книжка. </w:t>
        </w:r>
        <w:proofErr w:type="spellStart"/>
      </w:hyperlink>
      <w:hyperlink r:id="rId52" w:tgtFrame="_blank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info</w:t>
        </w:r>
        <w:proofErr w:type="spellEnd"/>
      </w:hyperlink>
    </w:p>
    <w:p w:rsidR="00340BFB" w:rsidRPr="00B75399" w:rsidRDefault="005E7F6C" w:rsidP="00340BFB">
      <w:pPr>
        <w:pStyle w:val="a3"/>
        <w:jc w:val="center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В он</w:t>
      </w:r>
      <w:r w:rsidR="00340BFB" w:rsidRPr="00B75399">
        <w:rPr>
          <w:color w:val="000000"/>
          <w:sz w:val="28"/>
          <w:szCs w:val="28"/>
        </w:rPr>
        <w:t>лайн библиотеке представлены популярные и лучшие книги разной тематики и жанра. Удобный поиск, позволит Вам найти любимую книжку за считанные секунды. В каталоге преобладают русские книги взятые из российских и национальных, государственных библиотек, однако имеются и издания зарубежных журналов.</w:t>
      </w:r>
    </w:p>
    <w:p w:rsidR="00340BFB" w:rsidRPr="00B75399" w:rsidRDefault="00340BFB" w:rsidP="00340BFB">
      <w:pPr>
        <w:pStyle w:val="a3"/>
        <w:jc w:val="center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  <w:proofErr w:type="spellStart"/>
      <w:r w:rsidR="004B367C" w:rsidRPr="00B75399">
        <w:rPr>
          <w:rStyle w:val="a5"/>
          <w:color w:val="000000"/>
          <w:sz w:val="28"/>
          <w:szCs w:val="28"/>
        </w:rPr>
        <w:fldChar w:fldCharType="begin"/>
      </w:r>
      <w:r w:rsidRPr="00B75399">
        <w:rPr>
          <w:rStyle w:val="a5"/>
          <w:color w:val="000000"/>
          <w:sz w:val="28"/>
          <w:szCs w:val="28"/>
        </w:rPr>
        <w:instrText xml:space="preserve"> HYPERLINK "http://www.vbooks.ru/" \t "_blank" </w:instrText>
      </w:r>
      <w:r w:rsidR="004B367C" w:rsidRPr="00B75399">
        <w:rPr>
          <w:rStyle w:val="a5"/>
          <w:color w:val="000000"/>
          <w:sz w:val="28"/>
          <w:szCs w:val="28"/>
        </w:rPr>
        <w:fldChar w:fldCharType="separate"/>
      </w:r>
      <w:r w:rsidRPr="00B75399">
        <w:rPr>
          <w:rStyle w:val="a4"/>
          <w:b/>
          <w:bCs/>
          <w:color w:val="005B7F"/>
          <w:sz w:val="28"/>
          <w:szCs w:val="28"/>
        </w:rPr>
        <w:t>VBOOKS.ru</w:t>
      </w:r>
      <w:proofErr w:type="spellEnd"/>
      <w:r w:rsidR="004B367C" w:rsidRPr="00B75399">
        <w:rPr>
          <w:rStyle w:val="a5"/>
          <w:color w:val="000000"/>
          <w:sz w:val="28"/>
          <w:szCs w:val="28"/>
        </w:rPr>
        <w:fldChar w:fldCharType="end"/>
      </w:r>
    </w:p>
    <w:p w:rsidR="00340BFB" w:rsidRPr="00B75399" w:rsidRDefault="00340BFB" w:rsidP="00340BFB">
      <w:pPr>
        <w:pStyle w:val="a3"/>
        <w:jc w:val="center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Здесь вы можете </w:t>
      </w:r>
      <w:r w:rsidRPr="00B75399">
        <w:rPr>
          <w:rStyle w:val="a5"/>
          <w:color w:val="000000"/>
          <w:sz w:val="28"/>
          <w:szCs w:val="28"/>
        </w:rPr>
        <w:t>скачать книги бесплатно</w:t>
      </w:r>
      <w:r w:rsidRPr="00B75399">
        <w:rPr>
          <w:color w:val="000000"/>
          <w:sz w:val="28"/>
          <w:szCs w:val="28"/>
        </w:rPr>
        <w:t>, журналы, справочники, словари и другую художественную или научную литературу, просто, без регистрации, простой поиск</w:t>
      </w:r>
    </w:p>
    <w:p w:rsidR="00340BFB" w:rsidRPr="00B75399" w:rsidRDefault="00340BFB" w:rsidP="00340BFB">
      <w:pPr>
        <w:pStyle w:val="a3"/>
        <w:jc w:val="center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53" w:tgtFrame="_blank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Библиотека CHM книг</w:t>
        </w:r>
      </w:hyperlink>
    </w:p>
    <w:p w:rsidR="00340BFB" w:rsidRPr="00B75399" w:rsidRDefault="005E7F6C" w:rsidP="00340BFB">
      <w:pPr>
        <w:pStyle w:val="a3"/>
        <w:jc w:val="center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Удобные</w:t>
      </w:r>
      <w:r w:rsidR="00340BFB" w:rsidRPr="00B75399">
        <w:rPr>
          <w:color w:val="000000"/>
          <w:sz w:val="28"/>
          <w:szCs w:val="28"/>
        </w:rPr>
        <w:t xml:space="preserve"> и красивые книги. С приятным фоном и удобной навигацией ;) Книги сделаны в формате CHM, это компилированный набор </w:t>
      </w:r>
      <w:proofErr w:type="spellStart"/>
      <w:r w:rsidR="00340BFB" w:rsidRPr="00B75399">
        <w:rPr>
          <w:color w:val="000000"/>
          <w:sz w:val="28"/>
          <w:szCs w:val="28"/>
        </w:rPr>
        <w:t>веб-страниц</w:t>
      </w:r>
      <w:proofErr w:type="spellEnd"/>
      <w:r w:rsidR="00340BFB" w:rsidRPr="00B75399">
        <w:rPr>
          <w:color w:val="000000"/>
          <w:sz w:val="28"/>
          <w:szCs w:val="28"/>
        </w:rPr>
        <w:t>.</w:t>
      </w:r>
    </w:p>
    <w:p w:rsidR="00340BFB" w:rsidRPr="00B75399" w:rsidRDefault="00340BFB" w:rsidP="00340BFB">
      <w:pPr>
        <w:pStyle w:val="a3"/>
        <w:jc w:val="center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340BFB" w:rsidP="00340BFB">
      <w:pPr>
        <w:pStyle w:val="a3"/>
        <w:jc w:val="center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54" w:tgtFrame="_blank" w:history="1">
        <w:proofErr w:type="spellStart"/>
        <w:r w:rsidR="00340BFB" w:rsidRPr="00B75399">
          <w:rPr>
            <w:rStyle w:val="a5"/>
            <w:color w:val="005B7F"/>
            <w:sz w:val="28"/>
            <w:szCs w:val="28"/>
          </w:rPr>
          <w:t>Альдебаран</w:t>
        </w:r>
        <w:proofErr w:type="spellEnd"/>
      </w:hyperlink>
    </w:p>
    <w:p w:rsidR="00340BFB" w:rsidRPr="00B75399" w:rsidRDefault="00340BFB" w:rsidP="00340BFB">
      <w:pPr>
        <w:pStyle w:val="a3"/>
        <w:jc w:val="center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 xml:space="preserve">Крупнейшая электронная библиотека </w:t>
      </w:r>
      <w:proofErr w:type="spellStart"/>
      <w:r w:rsidRPr="00B75399">
        <w:rPr>
          <w:color w:val="000000"/>
          <w:sz w:val="28"/>
          <w:szCs w:val="28"/>
        </w:rPr>
        <w:t>on-line</w:t>
      </w:r>
      <w:proofErr w:type="spellEnd"/>
      <w:r w:rsidRPr="00B75399">
        <w:rPr>
          <w:color w:val="000000"/>
          <w:sz w:val="28"/>
          <w:szCs w:val="28"/>
        </w:rPr>
        <w:t>. Здесь собрана бесплатная художественная, учебная и техническая литература и книги различных жанров: детективы, фантастика, русская и зарубежная литература, стихи и поэзия, любовные романы, детская литература</w:t>
      </w:r>
      <w:r w:rsidR="004C2C1A" w:rsidRPr="00B75399">
        <w:rPr>
          <w:color w:val="000000"/>
          <w:sz w:val="28"/>
          <w:szCs w:val="28"/>
        </w:rPr>
        <w:t>.</w:t>
      </w:r>
      <w:r w:rsidRPr="00B75399">
        <w:rPr>
          <w:color w:val="000000"/>
          <w:sz w:val="28"/>
          <w:szCs w:val="28"/>
        </w:rPr>
        <w:t xml:space="preserve">     В виртуальной интернет </w:t>
      </w:r>
      <w:r w:rsidRPr="00B75399">
        <w:rPr>
          <w:color w:val="000000"/>
          <w:sz w:val="28"/>
          <w:szCs w:val="28"/>
        </w:rPr>
        <w:lastRenderedPageBreak/>
        <w:t xml:space="preserve">библиотеке </w:t>
      </w:r>
      <w:proofErr w:type="spellStart"/>
      <w:r w:rsidRPr="00B75399">
        <w:rPr>
          <w:color w:val="000000"/>
          <w:sz w:val="28"/>
          <w:szCs w:val="28"/>
        </w:rPr>
        <w:t>Альдебаран</w:t>
      </w:r>
      <w:proofErr w:type="spellEnd"/>
      <w:r w:rsidRPr="00B75399">
        <w:rPr>
          <w:color w:val="000000"/>
          <w:sz w:val="28"/>
          <w:szCs w:val="28"/>
        </w:rPr>
        <w:t xml:space="preserve"> вы можете скачать бесплатные электронные книги, книги для КПК, а также почитать стихи и прозу онлайн.</w:t>
      </w:r>
    </w:p>
    <w:p w:rsidR="00340BFB" w:rsidRPr="00B75399" w:rsidRDefault="00340BFB" w:rsidP="00340BFB">
      <w:pPr>
        <w:pStyle w:val="a3"/>
        <w:jc w:val="center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Список информационных ресурсов в сети Интернет, которые могут быть использованы при организации повышения квалификации учителей истории и обществознания</w:t>
      </w:r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Для информационной и методической поддержки модернизации историко-обществоведческого образования создан и функционирует специальный сайт Министерства образования и науки РФ и Издательства Просвещения: </w:t>
      </w:r>
      <w:hyperlink r:id="rId55" w:history="1">
        <w:r w:rsidRPr="00B75399">
          <w:rPr>
            <w:rStyle w:val="a4"/>
            <w:color w:val="005B7F"/>
            <w:sz w:val="28"/>
            <w:szCs w:val="28"/>
          </w:rPr>
          <w:t>http://history.standart.edu.ru/</w:t>
        </w:r>
      </w:hyperlink>
      <w:r w:rsidRPr="00B75399">
        <w:rPr>
          <w:color w:val="000000"/>
          <w:sz w:val="28"/>
          <w:szCs w:val="28"/>
        </w:rPr>
        <w:t>, консультационная линия на сайте Академии повышения квалификации и профессиональной переподготовки работников образования: </w:t>
      </w:r>
      <w:hyperlink r:id="rId56" w:history="1">
        <w:r w:rsidRPr="00B75399">
          <w:rPr>
            <w:rStyle w:val="a4"/>
            <w:color w:val="005B7F"/>
            <w:sz w:val="28"/>
            <w:szCs w:val="28"/>
          </w:rPr>
          <w:t>http://www.apkpro.ru/</w:t>
        </w:r>
      </w:hyperlink>
      <w:r w:rsidRPr="00B75399">
        <w:rPr>
          <w:color w:val="000000"/>
          <w:sz w:val="28"/>
          <w:szCs w:val="28"/>
        </w:rPr>
        <w:t>.</w:t>
      </w:r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Для поиска информационных ресурсов в сети Интернет по проблемам модернизации историко-обществоведческого образования, рекомендуем использовать информационно-методическое пособие «Информационная система «Единое окно доступа к образовательным ресурсам». Информационно-методическое пособие для учреждений общего образования. М., 2007: </w:t>
      </w:r>
      <w:hyperlink r:id="rId57" w:history="1">
        <w:r w:rsidRPr="00B75399">
          <w:rPr>
            <w:rStyle w:val="a5"/>
            <w:color w:val="005B7F"/>
            <w:sz w:val="28"/>
            <w:szCs w:val="28"/>
          </w:rPr>
          <w:t>http://window.edu.ru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rStyle w:val="a7"/>
          <w:b/>
          <w:bCs/>
          <w:color w:val="000000"/>
          <w:sz w:val="28"/>
          <w:szCs w:val="28"/>
        </w:rPr>
        <w:t>Основные Интернет- ресурсы</w:t>
      </w:r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 xml:space="preserve">Официальный </w:t>
      </w:r>
      <w:proofErr w:type="spellStart"/>
      <w:r w:rsidRPr="00B75399">
        <w:rPr>
          <w:color w:val="000000"/>
          <w:sz w:val="28"/>
          <w:szCs w:val="28"/>
        </w:rPr>
        <w:t>веб-сайт</w:t>
      </w:r>
      <w:proofErr w:type="spellEnd"/>
      <w:r w:rsidRPr="00B75399">
        <w:rPr>
          <w:color w:val="000000"/>
          <w:sz w:val="28"/>
          <w:szCs w:val="28"/>
        </w:rPr>
        <w:t xml:space="preserve"> Президента Российской Федерации: </w:t>
      </w:r>
      <w:hyperlink r:id="rId58" w:history="1">
        <w:r w:rsidRPr="00B75399">
          <w:rPr>
            <w:rStyle w:val="a5"/>
            <w:color w:val="005B7F"/>
            <w:sz w:val="28"/>
            <w:szCs w:val="28"/>
          </w:rPr>
          <w:t>www.kremlin.ru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 xml:space="preserve">Официальный сайт Министерства образования и науки Российской </w:t>
      </w:r>
      <w:proofErr w:type="spellStart"/>
      <w:r w:rsidRPr="00B75399">
        <w:rPr>
          <w:color w:val="000000"/>
          <w:sz w:val="28"/>
          <w:szCs w:val="28"/>
        </w:rPr>
        <w:t>Федераци</w:t>
      </w:r>
      <w:proofErr w:type="spellEnd"/>
      <w:r w:rsidRPr="00B75399">
        <w:rPr>
          <w:color w:val="000000"/>
          <w:sz w:val="28"/>
          <w:szCs w:val="28"/>
        </w:rPr>
        <w:t>: </w:t>
      </w:r>
      <w:proofErr w:type="spellStart"/>
      <w:r w:rsidRPr="00B75399">
        <w:rPr>
          <w:color w:val="000000"/>
          <w:sz w:val="28"/>
          <w:szCs w:val="28"/>
          <w:u w:val="single"/>
        </w:rPr>
        <w:t>www.mon</w:t>
      </w:r>
      <w:proofErr w:type="spellEnd"/>
      <w:r w:rsidRPr="00B75399">
        <w:rPr>
          <w:color w:val="000000"/>
          <w:sz w:val="28"/>
          <w:szCs w:val="28"/>
          <w:u w:val="single"/>
        </w:rPr>
        <w:t xml:space="preserve">. </w:t>
      </w:r>
      <w:proofErr w:type="spellStart"/>
      <w:r w:rsidRPr="00B75399">
        <w:rPr>
          <w:color w:val="000000"/>
          <w:sz w:val="28"/>
          <w:szCs w:val="28"/>
          <w:u w:val="single"/>
        </w:rPr>
        <w:t>gov.ru</w:t>
      </w:r>
      <w:proofErr w:type="spellEnd"/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Федеральный портал «Российское образования: </w:t>
      </w:r>
      <w:hyperlink r:id="rId59" w:history="1">
        <w:r w:rsidRPr="00B75399">
          <w:rPr>
            <w:rStyle w:val="a4"/>
            <w:color w:val="005B7F"/>
            <w:sz w:val="28"/>
            <w:szCs w:val="28"/>
          </w:rPr>
          <w:t>www.edu.ru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Российский общеобразовательный Портал: </w:t>
      </w:r>
      <w:hyperlink r:id="rId60" w:history="1">
        <w:r w:rsidRPr="00B75399">
          <w:rPr>
            <w:rStyle w:val="a4"/>
            <w:color w:val="005B7F"/>
            <w:sz w:val="28"/>
            <w:szCs w:val="28"/>
          </w:rPr>
          <w:t>www.school.edu.ru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Портал информационной поддержки Единого государственного экзамена: </w:t>
      </w:r>
      <w:hyperlink r:id="rId61" w:history="1">
        <w:r w:rsidRPr="00B75399">
          <w:rPr>
            <w:rStyle w:val="a5"/>
            <w:color w:val="005B7F"/>
            <w:sz w:val="28"/>
            <w:szCs w:val="28"/>
          </w:rPr>
          <w:t>www.ege.edu.ru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 xml:space="preserve">Федеральный совет по учебникам </w:t>
      </w:r>
      <w:proofErr w:type="spellStart"/>
      <w:r w:rsidRPr="00B75399">
        <w:rPr>
          <w:color w:val="000000"/>
          <w:sz w:val="28"/>
          <w:szCs w:val="28"/>
        </w:rPr>
        <w:t>МОиН</w:t>
      </w:r>
      <w:proofErr w:type="spellEnd"/>
      <w:r w:rsidRPr="00B75399">
        <w:rPr>
          <w:color w:val="000000"/>
          <w:sz w:val="28"/>
          <w:szCs w:val="28"/>
        </w:rPr>
        <w:t xml:space="preserve"> РФ: </w:t>
      </w:r>
      <w:hyperlink r:id="rId62" w:history="1">
        <w:r w:rsidRPr="00B75399">
          <w:rPr>
            <w:rStyle w:val="a5"/>
            <w:color w:val="005B7F"/>
            <w:sz w:val="28"/>
            <w:szCs w:val="28"/>
          </w:rPr>
          <w:t>www.fsu.edu.ru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Портал учебного книгоиздания: </w:t>
      </w:r>
      <w:hyperlink r:id="rId63" w:history="1">
        <w:r w:rsidRPr="00B75399">
          <w:rPr>
            <w:rStyle w:val="a5"/>
            <w:color w:val="005B7F"/>
            <w:sz w:val="28"/>
            <w:szCs w:val="28"/>
          </w:rPr>
          <w:t>www.ndce.ru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lastRenderedPageBreak/>
        <w:t>Журнал Вестник образования»: </w:t>
      </w:r>
      <w:hyperlink r:id="rId64" w:history="1">
        <w:r w:rsidRPr="00B75399">
          <w:rPr>
            <w:rStyle w:val="a4"/>
            <w:color w:val="005B7F"/>
            <w:sz w:val="28"/>
            <w:szCs w:val="28"/>
          </w:rPr>
          <w:t>www.vestnik.edu.ru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Единая коллекция цифровых образовательных ресурсов: </w:t>
      </w:r>
      <w:hyperlink r:id="rId65" w:history="1">
        <w:r w:rsidRPr="00B75399">
          <w:rPr>
            <w:rStyle w:val="a4"/>
            <w:color w:val="005B7F"/>
            <w:sz w:val="28"/>
            <w:szCs w:val="28"/>
          </w:rPr>
          <w:t>www.school-collection.edu.ru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Академия повышения квалификации и профессиональной переподготовки работников образования: </w:t>
      </w:r>
      <w:hyperlink r:id="rId66" w:history="1">
        <w:r w:rsidRPr="00B75399">
          <w:rPr>
            <w:rStyle w:val="a4"/>
            <w:color w:val="005B7F"/>
            <w:sz w:val="28"/>
            <w:szCs w:val="28"/>
          </w:rPr>
          <w:t>www.apkpro.ru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Сайт издательства «Просвещение»: </w:t>
      </w:r>
      <w:hyperlink r:id="rId67" w:history="1">
        <w:r w:rsidRPr="00B75399">
          <w:rPr>
            <w:rStyle w:val="a4"/>
            <w:color w:val="005B7F"/>
            <w:sz w:val="28"/>
            <w:szCs w:val="28"/>
          </w:rPr>
          <w:t>www.prosv.ru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Предметный сайт издательства «Просвещение» («Новейшая история России», «Обществознание. Глобальный мир в ХХ1 веке»: </w:t>
      </w:r>
      <w:hyperlink r:id="rId68" w:history="1">
        <w:r w:rsidRPr="00B75399">
          <w:rPr>
            <w:rStyle w:val="a4"/>
            <w:color w:val="005B7F"/>
            <w:sz w:val="28"/>
            <w:szCs w:val="28"/>
          </w:rPr>
          <w:t>www.history.standart.edu.ru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Институт повышения квалификации Издательства «Просвещение»: </w:t>
      </w:r>
      <w:hyperlink r:id="rId69" w:history="1">
        <w:r w:rsidRPr="00B75399">
          <w:rPr>
            <w:rStyle w:val="a4"/>
            <w:color w:val="005B7F"/>
            <w:sz w:val="28"/>
            <w:szCs w:val="28"/>
          </w:rPr>
          <w:t>www.prosv-ipk.ru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Интернет-школа издательства «Просвещение»: «История»: </w:t>
      </w:r>
      <w:hyperlink r:id="rId70" w:history="1">
        <w:r w:rsidRPr="00B75399">
          <w:rPr>
            <w:rStyle w:val="a4"/>
            <w:color w:val="005B7F"/>
            <w:sz w:val="28"/>
            <w:szCs w:val="28"/>
          </w:rPr>
          <w:t>www.internet-school.ru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Сайт научно-методического журнала «Преподавание истории в школе»: </w:t>
      </w:r>
      <w:hyperlink r:id="rId71" w:history="1">
        <w:r w:rsidRPr="00B75399">
          <w:rPr>
            <w:rStyle w:val="a4"/>
            <w:color w:val="005B7F"/>
            <w:sz w:val="28"/>
            <w:szCs w:val="28"/>
          </w:rPr>
          <w:t>www.pish.ru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Газета «История», издательство «Первое сентября»: </w:t>
      </w:r>
      <w:hyperlink r:id="rId72" w:history="1">
        <w:r w:rsidRPr="00B75399">
          <w:rPr>
            <w:rStyle w:val="a4"/>
            <w:color w:val="005B7F"/>
            <w:sz w:val="28"/>
            <w:szCs w:val="28"/>
          </w:rPr>
          <w:t>www.1september.ru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 xml:space="preserve">Сайт Федерации </w:t>
      </w:r>
      <w:proofErr w:type="spellStart"/>
      <w:r w:rsidRPr="00B75399">
        <w:rPr>
          <w:color w:val="000000"/>
          <w:sz w:val="28"/>
          <w:szCs w:val="28"/>
        </w:rPr>
        <w:t>Интернет-образования</w:t>
      </w:r>
      <w:proofErr w:type="spellEnd"/>
      <w:r w:rsidRPr="00B75399">
        <w:rPr>
          <w:color w:val="000000"/>
          <w:sz w:val="28"/>
          <w:szCs w:val="28"/>
        </w:rPr>
        <w:t>, сетевое объединение методистов, раздел «История»: </w:t>
      </w:r>
      <w:hyperlink r:id="rId73" w:history="1">
        <w:r w:rsidRPr="00B75399">
          <w:rPr>
            <w:rStyle w:val="a4"/>
            <w:color w:val="005B7F"/>
            <w:sz w:val="28"/>
            <w:szCs w:val="28"/>
          </w:rPr>
          <w:t>www.som.fio.ru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 xml:space="preserve">Российская версия международного проекта Сеть творческих </w:t>
      </w:r>
      <w:proofErr w:type="spellStart"/>
      <w:r w:rsidRPr="00B75399">
        <w:rPr>
          <w:color w:val="000000"/>
          <w:sz w:val="28"/>
          <w:szCs w:val="28"/>
        </w:rPr>
        <w:t>учителей:</w:t>
      </w:r>
      <w:hyperlink r:id="rId74" w:history="1">
        <w:r w:rsidRPr="00B75399">
          <w:rPr>
            <w:rStyle w:val="a4"/>
            <w:color w:val="005B7F"/>
            <w:sz w:val="28"/>
            <w:szCs w:val="28"/>
          </w:rPr>
          <w:t>www.</w:t>
        </w:r>
      </w:hyperlink>
      <w:hyperlink r:id="rId75" w:history="1">
        <w:r w:rsidRPr="00B75399">
          <w:rPr>
            <w:rStyle w:val="a4"/>
            <w:color w:val="005B7F"/>
            <w:sz w:val="28"/>
            <w:szCs w:val="28"/>
          </w:rPr>
          <w:t>it-n.ru</w:t>
        </w:r>
        <w:proofErr w:type="spellEnd"/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Компьютер на уроках истории (методическая коллекция А.И.Чернова): </w:t>
      </w:r>
      <w:hyperlink r:id="rId76" w:history="1">
        <w:r w:rsidRPr="00B75399">
          <w:rPr>
            <w:rStyle w:val="a4"/>
            <w:color w:val="005B7F"/>
            <w:sz w:val="28"/>
            <w:szCs w:val="28"/>
          </w:rPr>
          <w:t>http://lesson-history.narod.ru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Государственные образовательные стандарты второго поколения: </w:t>
      </w:r>
      <w:hyperlink r:id="rId77" w:history="1">
        <w:r w:rsidRPr="00B75399">
          <w:rPr>
            <w:rStyle w:val="a5"/>
            <w:color w:val="005B7F"/>
            <w:sz w:val="28"/>
            <w:szCs w:val="28"/>
          </w:rPr>
          <w:t>www.standart.edu.ru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Презентация «Система школьного исторического образования в современной России» на сайте </w:t>
      </w:r>
      <w:hyperlink r:id="rId78" w:history="1">
        <w:r w:rsidRPr="00B75399">
          <w:rPr>
            <w:rStyle w:val="a5"/>
            <w:color w:val="005B7F"/>
            <w:sz w:val="28"/>
            <w:szCs w:val="28"/>
          </w:rPr>
          <w:t>www.history.standart.edu.ru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Презентация «Концепция обществознания» на сайте </w:t>
      </w:r>
      <w:hyperlink r:id="rId79" w:history="1">
        <w:r w:rsidRPr="00B75399">
          <w:rPr>
            <w:rStyle w:val="a5"/>
            <w:color w:val="005B7F"/>
            <w:sz w:val="28"/>
            <w:szCs w:val="28"/>
          </w:rPr>
          <w:t>www.history.standart.edu.ru</w:t>
        </w:r>
      </w:hyperlink>
    </w:p>
    <w:p w:rsidR="00340BFB" w:rsidRPr="00B75399" w:rsidRDefault="00340BFB" w:rsidP="00340BFB">
      <w:pPr>
        <w:pStyle w:val="a3"/>
        <w:ind w:left="150"/>
        <w:rPr>
          <w:b/>
          <w:i/>
          <w:color w:val="000000"/>
          <w:sz w:val="28"/>
          <w:szCs w:val="28"/>
        </w:rPr>
      </w:pPr>
      <w:r w:rsidRPr="00B75399">
        <w:rPr>
          <w:rStyle w:val="a7"/>
          <w:b/>
          <w:bCs/>
          <w:i w:val="0"/>
          <w:color w:val="000000"/>
          <w:sz w:val="28"/>
          <w:szCs w:val="28"/>
        </w:rPr>
        <w:t>Дополнительные Интернет-ресурсы</w:t>
      </w:r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Библиотека думающего о России: </w:t>
      </w:r>
      <w:hyperlink r:id="rId80" w:history="1">
        <w:r w:rsidRPr="00B75399">
          <w:rPr>
            <w:rStyle w:val="a5"/>
            <w:color w:val="005B7F"/>
            <w:sz w:val="28"/>
            <w:szCs w:val="28"/>
          </w:rPr>
          <w:t>http://www.patriotica.ru/subjects/stalinism.html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lastRenderedPageBreak/>
        <w:t>«Век в зеркале прессы»: ретроспектива газет от «Биржевых новостей» и «Правды» до «Независимой газеты» и «Завтра» по каждому десятилетию ХХ века: </w:t>
      </w:r>
      <w:hyperlink r:id="rId81" w:history="1">
        <w:r w:rsidRPr="00B75399">
          <w:rPr>
            <w:rStyle w:val="a5"/>
            <w:color w:val="005B7F"/>
            <w:sz w:val="28"/>
            <w:szCs w:val="28"/>
          </w:rPr>
          <w:t>http://old.russ.ru/ist_sovr/express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Сайт «Старые газеты»: </w:t>
      </w:r>
      <w:hyperlink r:id="rId82" w:history="1">
        <w:r w:rsidRPr="00B75399">
          <w:rPr>
            <w:rStyle w:val="a5"/>
            <w:color w:val="005B7F"/>
            <w:sz w:val="28"/>
            <w:szCs w:val="28"/>
          </w:rPr>
          <w:t>http://oldgazette.narod.ru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Сайт журнала «Родина»: </w:t>
      </w:r>
      <w:hyperlink r:id="rId83" w:history="1">
        <w:r w:rsidRPr="00B75399">
          <w:rPr>
            <w:rStyle w:val="a5"/>
            <w:color w:val="005B7F"/>
            <w:sz w:val="28"/>
            <w:szCs w:val="28"/>
          </w:rPr>
          <w:t>http://www.istrodina.com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Исторический альманах «Лабиринт времен» рассматривает спорные вопросы отечественной и всеобщей истории: </w:t>
      </w:r>
      <w:hyperlink r:id="rId84" w:history="1">
        <w:r w:rsidRPr="00B75399">
          <w:rPr>
            <w:rStyle w:val="a5"/>
            <w:color w:val="005B7F"/>
            <w:sz w:val="28"/>
            <w:szCs w:val="28"/>
          </w:rPr>
          <w:t>http://www.hist.ru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Электронный журнал «Мир истории»: </w:t>
      </w:r>
      <w:hyperlink r:id="rId85" w:history="1">
        <w:r w:rsidRPr="00B75399">
          <w:rPr>
            <w:rStyle w:val="a5"/>
            <w:color w:val="005B7F"/>
            <w:sz w:val="28"/>
            <w:szCs w:val="28"/>
          </w:rPr>
          <w:t>http</w:t>
        </w:r>
      </w:hyperlink>
      <w:hyperlink r:id="rId86" w:history="1">
        <w:r w:rsidRPr="00B75399">
          <w:rPr>
            <w:rStyle w:val="a5"/>
            <w:color w:val="005B7F"/>
            <w:sz w:val="28"/>
            <w:szCs w:val="28"/>
          </w:rPr>
          <w:t>://www.historia.ru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Сайт «Архивы России»: </w:t>
      </w:r>
      <w:hyperlink r:id="rId87" w:history="1">
        <w:r w:rsidRPr="00B75399">
          <w:rPr>
            <w:rStyle w:val="a5"/>
            <w:color w:val="005B7F"/>
            <w:sz w:val="28"/>
            <w:szCs w:val="28"/>
          </w:rPr>
          <w:t>http</w:t>
        </w:r>
      </w:hyperlink>
      <w:hyperlink r:id="rId88" w:history="1">
        <w:r w:rsidRPr="00B75399">
          <w:rPr>
            <w:rStyle w:val="a5"/>
            <w:color w:val="005B7F"/>
            <w:sz w:val="28"/>
            <w:szCs w:val="28"/>
          </w:rPr>
          <w:t>://www.rusarchives.ru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Электронный альманах «Россия. ХХ век»: </w:t>
      </w:r>
      <w:hyperlink r:id="rId89" w:history="1">
        <w:r w:rsidRPr="00B75399">
          <w:rPr>
            <w:rStyle w:val="a5"/>
            <w:color w:val="005B7F"/>
            <w:sz w:val="28"/>
            <w:szCs w:val="28"/>
          </w:rPr>
          <w:t>http://www.idf.ru/almanah.shtml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Сайт-информация о главах Российского государства, правительства, компартии с 1917 г. по 2000 г., материалы съездов КПСС: </w:t>
      </w:r>
      <w:hyperlink r:id="rId90" w:history="1">
        <w:r w:rsidRPr="00B75399">
          <w:rPr>
            <w:rStyle w:val="a5"/>
            <w:color w:val="005B7F"/>
            <w:sz w:val="28"/>
            <w:szCs w:val="28"/>
          </w:rPr>
          <w:t>http://</w:t>
        </w:r>
      </w:hyperlink>
      <w:hyperlink r:id="rId91" w:history="1">
        <w:r w:rsidRPr="00B75399">
          <w:rPr>
            <w:rStyle w:val="a5"/>
            <w:color w:val="005B7F"/>
            <w:sz w:val="28"/>
            <w:szCs w:val="28"/>
          </w:rPr>
          <w:t>praviteli.narod.ru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Биографии Героев Советского Союза и России: </w:t>
      </w:r>
      <w:hyperlink r:id="rId92" w:history="1">
        <w:r w:rsidRPr="00B75399">
          <w:rPr>
            <w:rStyle w:val="a5"/>
            <w:color w:val="005B7F"/>
            <w:sz w:val="28"/>
            <w:szCs w:val="28"/>
          </w:rPr>
          <w:t>http</w:t>
        </w:r>
      </w:hyperlink>
      <w:hyperlink r:id="rId93" w:history="1">
        <w:r w:rsidRPr="00B75399">
          <w:rPr>
            <w:rStyle w:val="a5"/>
            <w:color w:val="005B7F"/>
            <w:sz w:val="28"/>
            <w:szCs w:val="28"/>
          </w:rPr>
          <w:t>://www.warheroes.ru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Сайт Библиотеки Конгресса «Всесторонний анализ бывшего Советского Союза»: </w:t>
      </w:r>
      <w:hyperlink r:id="rId94" w:history="1">
        <w:r w:rsidRPr="00B75399">
          <w:rPr>
            <w:rStyle w:val="a5"/>
            <w:color w:val="005B7F"/>
            <w:sz w:val="28"/>
            <w:szCs w:val="28"/>
          </w:rPr>
          <w:t>http://lcweb2.loc.gov/frd/cs/sutoc.html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Сайт 76 - 82 «Энциклопедия нашего детства», посвященный воспоминаниям людей, родившихся в СССР в 1976 – 1982 гг.: </w:t>
      </w:r>
      <w:hyperlink r:id="rId95" w:history="1">
        <w:r w:rsidRPr="00B75399">
          <w:rPr>
            <w:rStyle w:val="a5"/>
            <w:color w:val="005B7F"/>
            <w:sz w:val="28"/>
            <w:szCs w:val="28"/>
          </w:rPr>
          <w:t>http://76-82.</w:t>
        </w:r>
      </w:hyperlink>
      <w:hyperlink r:id="rId96" w:history="1">
        <w:r w:rsidRPr="00B75399">
          <w:rPr>
            <w:rStyle w:val="a5"/>
            <w:color w:val="005B7F"/>
            <w:sz w:val="28"/>
            <w:szCs w:val="28"/>
          </w:rPr>
          <w:t>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Всероссийский Центр изучения общественного мнения: </w:t>
      </w:r>
      <w:hyperlink r:id="rId97" w:history="1">
        <w:r w:rsidRPr="00B75399">
          <w:rPr>
            <w:rStyle w:val="a4"/>
            <w:color w:val="005B7F"/>
            <w:sz w:val="28"/>
            <w:szCs w:val="28"/>
          </w:rPr>
          <w:t>http://www.wciom.ru</w:t>
        </w:r>
      </w:hyperlink>
    </w:p>
    <w:p w:rsidR="00340BFB" w:rsidRPr="00B75399" w:rsidRDefault="00340BFB" w:rsidP="00340BFB">
      <w:pPr>
        <w:pStyle w:val="a3"/>
        <w:ind w:left="150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Левада – Центр: </w:t>
      </w:r>
      <w:hyperlink r:id="rId98" w:history="1">
        <w:r w:rsidRPr="00B75399">
          <w:rPr>
            <w:rStyle w:val="a5"/>
            <w:color w:val="005B7F"/>
            <w:sz w:val="28"/>
            <w:szCs w:val="28"/>
          </w:rPr>
          <w:t>http://www.levada.ru</w:t>
        </w:r>
      </w:hyperlink>
    </w:p>
    <w:p w:rsidR="00340BFB" w:rsidRPr="00B75399" w:rsidRDefault="00340BFB" w:rsidP="00340BFB">
      <w:pPr>
        <w:pStyle w:val="a3"/>
        <w:jc w:val="center"/>
        <w:rPr>
          <w:sz w:val="28"/>
          <w:szCs w:val="28"/>
        </w:rPr>
      </w:pPr>
      <w:r w:rsidRPr="00B75399">
        <w:rPr>
          <w:rStyle w:val="a5"/>
          <w:sz w:val="28"/>
          <w:szCs w:val="28"/>
        </w:rPr>
        <w:t>Краткий   путеводитель</w:t>
      </w:r>
    </w:p>
    <w:p w:rsidR="00340BFB" w:rsidRPr="00B75399" w:rsidRDefault="00340BFB" w:rsidP="00340BFB">
      <w:pPr>
        <w:pStyle w:val="a3"/>
        <w:jc w:val="center"/>
        <w:rPr>
          <w:sz w:val="28"/>
          <w:szCs w:val="28"/>
        </w:rPr>
      </w:pPr>
      <w:r w:rsidRPr="00B75399">
        <w:rPr>
          <w:rStyle w:val="a5"/>
          <w:sz w:val="28"/>
          <w:szCs w:val="28"/>
        </w:rPr>
        <w:t>по детским литературным местам</w:t>
      </w:r>
    </w:p>
    <w:p w:rsidR="00340BFB" w:rsidRPr="00B75399" w:rsidRDefault="00340BFB" w:rsidP="00340BFB">
      <w:pPr>
        <w:pStyle w:val="a3"/>
        <w:jc w:val="center"/>
        <w:rPr>
          <w:color w:val="000000"/>
          <w:sz w:val="28"/>
          <w:szCs w:val="28"/>
        </w:rPr>
      </w:pPr>
      <w:r w:rsidRPr="00B75399">
        <w:rPr>
          <w:rStyle w:val="a5"/>
          <w:sz w:val="28"/>
          <w:szCs w:val="28"/>
        </w:rPr>
        <w:t>«Познавай и удивляйся</w:t>
      </w:r>
      <w:r w:rsidRPr="00B75399">
        <w:rPr>
          <w:rStyle w:val="a5"/>
          <w:color w:val="000080"/>
          <w:sz w:val="28"/>
          <w:szCs w:val="28"/>
        </w:rPr>
        <w:t>»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http://www.rgdb.ru – сайт Российской государственной детской библиотеки</w:t>
      </w:r>
    </w:p>
    <w:p w:rsidR="00340BFB" w:rsidRPr="00B75399" w:rsidRDefault="00340BFB" w:rsidP="00340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399">
        <w:rPr>
          <w:rFonts w:ascii="Times New Roman" w:hAnsi="Times New Roman" w:cs="Times New Roman"/>
          <w:color w:val="000000"/>
          <w:sz w:val="28"/>
          <w:szCs w:val="28"/>
        </w:rPr>
        <w:t>Сайт РГДБ был создан в 2000 году. Одна из постоянных рубрик сайта «Художественная литература (рекомендательная библиография)». В этой рубрике можно найти тематические рекомендательные списки книг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99" w:tgtFrame="_parent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http://bibliogid.ru/</w:t>
        </w:r>
      </w:hyperlink>
      <w:r w:rsidR="00340BFB" w:rsidRPr="00B75399">
        <w:rPr>
          <w:rStyle w:val="a5"/>
          <w:color w:val="000000"/>
          <w:sz w:val="28"/>
          <w:szCs w:val="28"/>
        </w:rPr>
        <w:t xml:space="preserve"> – </w:t>
      </w:r>
      <w:proofErr w:type="spellStart"/>
      <w:r w:rsidR="00340BFB" w:rsidRPr="00B75399">
        <w:rPr>
          <w:rStyle w:val="a5"/>
          <w:color w:val="000000"/>
          <w:sz w:val="28"/>
          <w:szCs w:val="28"/>
        </w:rPr>
        <w:t>БиблиоГид</w:t>
      </w:r>
      <w:proofErr w:type="spellEnd"/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«Наша тема: книги и дети. Точнее хорошие книги для самых разных детей. Это беседы взрослых о детском чтении. Многие страницы – для всей семьи. Все материалы – авторские».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100" w:tgtFrame="_parent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http://</w:t>
        </w:r>
      </w:hyperlink>
      <w:hyperlink r:id="rId101" w:tgtFrame="_parent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deti</w:t>
        </w:r>
      </w:hyperlink>
      <w:hyperlink r:id="rId102" w:tgtFrame="_parent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.</w:t>
        </w:r>
      </w:hyperlink>
      <w:hyperlink r:id="rId103" w:tgtFrame="_parent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spb</w:t>
        </w:r>
      </w:hyperlink>
      <w:hyperlink r:id="rId104" w:tgtFrame="_parent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.</w:t>
        </w:r>
      </w:hyperlink>
      <w:hyperlink r:id="rId105" w:tgtFrame="_parent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ru</w:t>
        </w:r>
      </w:hyperlink>
      <w:hyperlink r:id="rId106" w:tgtFrame="_parent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/</w:t>
        </w:r>
      </w:hyperlink>
      <w:r w:rsidR="00340BFB" w:rsidRPr="00B75399">
        <w:rPr>
          <w:rStyle w:val="a5"/>
          <w:color w:val="000000"/>
          <w:sz w:val="28"/>
          <w:szCs w:val="28"/>
        </w:rPr>
        <w:t xml:space="preserve"> – Региональный сайт детских библиотек </w:t>
      </w:r>
      <w:r w:rsidR="00B75399" w:rsidRPr="00B75399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340BFB" w:rsidRPr="00B75399">
        <w:rPr>
          <w:rStyle w:val="a5"/>
          <w:color w:val="000000"/>
          <w:sz w:val="28"/>
          <w:szCs w:val="28"/>
        </w:rPr>
        <w:t>Лениградской</w:t>
      </w:r>
      <w:proofErr w:type="spellEnd"/>
      <w:r w:rsidR="00340BFB" w:rsidRPr="00B75399">
        <w:rPr>
          <w:rStyle w:val="a5"/>
          <w:color w:val="000000"/>
          <w:sz w:val="28"/>
          <w:szCs w:val="28"/>
        </w:rPr>
        <w:t xml:space="preserve"> области под руководством ЛОДБ</w:t>
      </w:r>
    </w:p>
    <w:p w:rsidR="00340BFB" w:rsidRPr="00B75399" w:rsidRDefault="00340BFB" w:rsidP="00340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399">
        <w:rPr>
          <w:rStyle w:val="a5"/>
          <w:rFonts w:ascii="Times New Roman" w:hAnsi="Times New Roman" w:cs="Times New Roman"/>
          <w:color w:val="000000"/>
          <w:sz w:val="28"/>
          <w:szCs w:val="28"/>
        </w:rPr>
        <w:t>Электронный каталог </w:t>
      </w:r>
      <w:r w:rsidRPr="00B75399">
        <w:rPr>
          <w:rFonts w:ascii="Times New Roman" w:hAnsi="Times New Roman" w:cs="Times New Roman"/>
          <w:color w:val="000000"/>
          <w:sz w:val="28"/>
          <w:szCs w:val="28"/>
        </w:rPr>
        <w:t>представляет собой рекомендательные списки литературы для детей, сгруппированные по авторам, названиям и отдельным темам</w:t>
      </w:r>
    </w:p>
    <w:p w:rsidR="00340BFB" w:rsidRPr="00B75399" w:rsidRDefault="00340BFB" w:rsidP="00340B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399">
        <w:rPr>
          <w:rFonts w:ascii="Times New Roman" w:hAnsi="Times New Roman" w:cs="Times New Roman"/>
          <w:color w:val="000000"/>
          <w:sz w:val="28"/>
          <w:szCs w:val="28"/>
        </w:rPr>
        <w:t>Простой и интуитивно понятный ребенку интерфейс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Представлены не только описания книг, но и полные тексты:  отрывки и цитаты из произведений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107" w:tgtFrame="_parent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http://lib.fannet.ru/</w:t>
        </w:r>
      </w:hyperlink>
      <w:r w:rsidR="00340BFB" w:rsidRPr="00B75399">
        <w:rPr>
          <w:rStyle w:val="a5"/>
          <w:color w:val="000000"/>
          <w:sz w:val="28"/>
          <w:szCs w:val="28"/>
        </w:rPr>
        <w:t> – Областная библиотека для детей и юношества им. А.С.Пушкина (Саратов)</w:t>
      </w:r>
    </w:p>
    <w:p w:rsidR="00340BFB" w:rsidRPr="00B75399" w:rsidRDefault="00340BFB" w:rsidP="00340B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399">
        <w:rPr>
          <w:rFonts w:ascii="Times New Roman" w:hAnsi="Times New Roman" w:cs="Times New Roman"/>
          <w:color w:val="000000"/>
          <w:sz w:val="28"/>
          <w:szCs w:val="28"/>
        </w:rPr>
        <w:t>Один из самых первых детских электронных каталогов – «Моя первая библиотека» – яркий, красочный и интересный.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http://www.pushkinlib.spb.ru - Центральная Городская Детская Библиотека им. Пушкина (Санкт-Петербург)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В разделе «КНИЖ»:</w:t>
      </w:r>
    </w:p>
    <w:p w:rsidR="00340BFB" w:rsidRPr="00B75399" w:rsidRDefault="00340BFB" w:rsidP="00340B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399">
        <w:rPr>
          <w:rFonts w:ascii="Times New Roman" w:hAnsi="Times New Roman" w:cs="Times New Roman"/>
          <w:color w:val="000000"/>
          <w:sz w:val="28"/>
          <w:szCs w:val="28"/>
        </w:rPr>
        <w:t>Книжный хит-парад, в котором представлены и те книги, которые отсутствуют в фонде библиотеки</w:t>
      </w:r>
    </w:p>
    <w:p w:rsidR="00340BFB" w:rsidRPr="00B75399" w:rsidRDefault="00340BFB" w:rsidP="00340B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399">
        <w:rPr>
          <w:rFonts w:ascii="Times New Roman" w:hAnsi="Times New Roman" w:cs="Times New Roman"/>
          <w:color w:val="000000"/>
          <w:sz w:val="28"/>
          <w:szCs w:val="28"/>
        </w:rPr>
        <w:t>Списки новых поступлений</w:t>
      </w:r>
    </w:p>
    <w:p w:rsidR="00340BFB" w:rsidRPr="00B75399" w:rsidRDefault="00340BFB" w:rsidP="00340B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399">
        <w:rPr>
          <w:rFonts w:ascii="Times New Roman" w:hAnsi="Times New Roman" w:cs="Times New Roman"/>
          <w:color w:val="000000"/>
          <w:sz w:val="28"/>
          <w:szCs w:val="28"/>
        </w:rPr>
        <w:t>Советуем почитать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 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Центральная Городская Детская Библиотека им. Гайдара (Москва)</w:t>
      </w:r>
    </w:p>
    <w:p w:rsidR="00340BFB" w:rsidRPr="00B75399" w:rsidRDefault="00340BFB" w:rsidP="00340B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399">
        <w:rPr>
          <w:rFonts w:ascii="Times New Roman" w:hAnsi="Times New Roman" w:cs="Times New Roman"/>
          <w:color w:val="000000"/>
          <w:sz w:val="28"/>
          <w:szCs w:val="28"/>
        </w:rPr>
        <w:t>Поиск в Электронном каталоге библиотеки</w:t>
      </w:r>
    </w:p>
    <w:p w:rsidR="00340BFB" w:rsidRPr="00B75399" w:rsidRDefault="00340BFB" w:rsidP="00340B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399">
        <w:rPr>
          <w:rFonts w:ascii="Times New Roman" w:hAnsi="Times New Roman" w:cs="Times New Roman"/>
          <w:color w:val="000000"/>
          <w:sz w:val="28"/>
          <w:szCs w:val="28"/>
        </w:rPr>
        <w:t>Раздел, посвященный Аркадию Петровичу Гайдару</w:t>
      </w:r>
    </w:p>
    <w:p w:rsidR="00340BFB" w:rsidRPr="00B75399" w:rsidRDefault="004B367C" w:rsidP="00340BFB">
      <w:pPr>
        <w:pStyle w:val="a3"/>
        <w:rPr>
          <w:color w:val="000000"/>
          <w:sz w:val="28"/>
          <w:szCs w:val="28"/>
        </w:rPr>
      </w:pPr>
      <w:hyperlink r:id="rId108" w:tgtFrame="_parent" w:history="1">
        <w:r w:rsidR="00340BFB" w:rsidRPr="00B75399">
          <w:rPr>
            <w:rStyle w:val="a4"/>
            <w:b/>
            <w:bCs/>
            <w:color w:val="005B7F"/>
            <w:sz w:val="28"/>
            <w:szCs w:val="28"/>
          </w:rPr>
          <w:t>http://kaverin.pskov.org/index.html</w:t>
        </w:r>
      </w:hyperlink>
      <w:r w:rsidR="00340BFB" w:rsidRPr="00B75399">
        <w:rPr>
          <w:rStyle w:val="a5"/>
          <w:color w:val="000000"/>
          <w:sz w:val="28"/>
          <w:szCs w:val="28"/>
        </w:rPr>
        <w:t> - Псковская областная детская библиотека им. В.А.Каверина</w:t>
      </w:r>
    </w:p>
    <w:p w:rsidR="00340BFB" w:rsidRPr="00B75399" w:rsidRDefault="00340BFB" w:rsidP="00340B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399">
        <w:rPr>
          <w:rFonts w:ascii="Times New Roman" w:hAnsi="Times New Roman" w:cs="Times New Roman"/>
          <w:color w:val="000000"/>
          <w:sz w:val="28"/>
          <w:szCs w:val="28"/>
        </w:rPr>
        <w:t>Советы для родителей о том, как привлечь ребенка к чтению</w:t>
      </w:r>
    </w:p>
    <w:p w:rsidR="00340BFB" w:rsidRPr="00B75399" w:rsidRDefault="00340BFB" w:rsidP="00340B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399">
        <w:rPr>
          <w:rFonts w:ascii="Times New Roman" w:hAnsi="Times New Roman" w:cs="Times New Roman"/>
          <w:color w:val="000000"/>
          <w:sz w:val="28"/>
          <w:szCs w:val="28"/>
        </w:rPr>
        <w:t>Материалы на профессиональные темы</w:t>
      </w:r>
    </w:p>
    <w:p w:rsidR="00340BFB" w:rsidRPr="00B75399" w:rsidRDefault="00340BFB" w:rsidP="00340B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399">
        <w:rPr>
          <w:rFonts w:ascii="Times New Roman" w:hAnsi="Times New Roman" w:cs="Times New Roman"/>
          <w:color w:val="000000"/>
          <w:sz w:val="28"/>
          <w:szCs w:val="28"/>
        </w:rPr>
        <w:t>Музей В.А.Каверина и ссылки на материалы о писателе в Интернет</w:t>
      </w:r>
    </w:p>
    <w:p w:rsidR="00340BFB" w:rsidRPr="00B75399" w:rsidRDefault="00340BFB" w:rsidP="00B75399">
      <w:pPr>
        <w:pStyle w:val="2"/>
        <w:jc w:val="center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lastRenderedPageBreak/>
        <w:t>О психологии</w:t>
      </w: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proofErr w:type="spellStart"/>
      <w:r w:rsidRPr="00B75399">
        <w:rPr>
          <w:rStyle w:val="a5"/>
          <w:color w:val="000000"/>
          <w:sz w:val="28"/>
          <w:szCs w:val="28"/>
        </w:rPr>
        <w:t>Флогистон:Психология</w:t>
      </w:r>
      <w:proofErr w:type="spellEnd"/>
      <w:r w:rsidRPr="00B75399">
        <w:rPr>
          <w:rStyle w:val="a5"/>
          <w:color w:val="000000"/>
          <w:sz w:val="28"/>
          <w:szCs w:val="28"/>
        </w:rPr>
        <w:t xml:space="preserve"> из первых рук. </w:t>
      </w:r>
      <w:r w:rsidRPr="00B75399">
        <w:rPr>
          <w:color w:val="000000"/>
          <w:sz w:val="28"/>
          <w:szCs w:val="28"/>
        </w:rPr>
        <w:t xml:space="preserve">Координатор </w:t>
      </w:r>
      <w:proofErr w:type="spellStart"/>
      <w:r w:rsidRPr="00B75399">
        <w:rPr>
          <w:color w:val="000000"/>
          <w:sz w:val="28"/>
          <w:szCs w:val="28"/>
        </w:rPr>
        <w:t>пректа</w:t>
      </w:r>
      <w:proofErr w:type="spellEnd"/>
      <w:r w:rsidRPr="00B75399">
        <w:rPr>
          <w:color w:val="000000"/>
          <w:sz w:val="28"/>
          <w:szCs w:val="28"/>
        </w:rPr>
        <w:t xml:space="preserve"> - Константин </w:t>
      </w:r>
      <w:proofErr w:type="spellStart"/>
      <w:r w:rsidRPr="00B75399">
        <w:rPr>
          <w:color w:val="000000"/>
          <w:sz w:val="28"/>
          <w:szCs w:val="28"/>
        </w:rPr>
        <w:t>Ефимов.Сайт</w:t>
      </w:r>
      <w:proofErr w:type="spellEnd"/>
      <w:r w:rsidRPr="00B75399">
        <w:rPr>
          <w:color w:val="000000"/>
          <w:sz w:val="28"/>
          <w:szCs w:val="28"/>
        </w:rPr>
        <w:t xml:space="preserve"> для </w:t>
      </w:r>
      <w:proofErr w:type="spellStart"/>
      <w:r w:rsidRPr="00B75399">
        <w:rPr>
          <w:color w:val="000000"/>
          <w:sz w:val="28"/>
          <w:szCs w:val="28"/>
        </w:rPr>
        <w:t>студентов,аспирантов,специалистов</w:t>
      </w:r>
      <w:proofErr w:type="spellEnd"/>
      <w:r w:rsidRPr="00B75399">
        <w:rPr>
          <w:color w:val="000000"/>
          <w:sz w:val="28"/>
          <w:szCs w:val="28"/>
        </w:rPr>
        <w:t xml:space="preserve"> в области </w:t>
      </w:r>
      <w:proofErr w:type="spellStart"/>
      <w:r w:rsidRPr="00B75399">
        <w:rPr>
          <w:color w:val="000000"/>
          <w:sz w:val="28"/>
          <w:szCs w:val="28"/>
        </w:rPr>
        <w:t>психологии,а</w:t>
      </w:r>
      <w:proofErr w:type="spellEnd"/>
      <w:r w:rsidRPr="00B75399">
        <w:rPr>
          <w:color w:val="000000"/>
          <w:sz w:val="28"/>
          <w:szCs w:val="28"/>
        </w:rPr>
        <w:t xml:space="preserve"> также интересующихся </w:t>
      </w:r>
      <w:proofErr w:type="spellStart"/>
      <w:r w:rsidRPr="00B75399">
        <w:rPr>
          <w:color w:val="000000"/>
          <w:sz w:val="28"/>
          <w:szCs w:val="28"/>
        </w:rPr>
        <w:t>психологией.Обширная</w:t>
      </w:r>
      <w:proofErr w:type="spellEnd"/>
      <w:r w:rsidRPr="00B75399">
        <w:rPr>
          <w:color w:val="000000"/>
          <w:sz w:val="28"/>
          <w:szCs w:val="28"/>
        </w:rPr>
        <w:t xml:space="preserve"> психологическая библиотека(более 200 текстов),информация о последних исследованиях в психологии. Анонсы текущих событий в мире психологии. </w:t>
      </w:r>
      <w:hyperlink r:id="rId109" w:tgtFrame="_blank" w:history="1">
        <w:r w:rsidRPr="00B75399">
          <w:rPr>
            <w:rStyle w:val="a4"/>
            <w:i/>
            <w:iCs/>
            <w:color w:val="005B7F"/>
            <w:sz w:val="28"/>
            <w:szCs w:val="28"/>
          </w:rPr>
          <w:t>http://www.flogiston.ru</w:t>
        </w:r>
      </w:hyperlink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Психология на русском языке. </w:t>
      </w:r>
      <w:r w:rsidRPr="00B75399">
        <w:rPr>
          <w:color w:val="000000"/>
          <w:sz w:val="28"/>
          <w:szCs w:val="28"/>
        </w:rPr>
        <w:t>На сайте имеется библиотека психологической литературы, новости психологии, тесты, календарь событий и знаменательных дат, связанных с психологией, а также словарь персоналий "Кто есть кто в психологии". </w:t>
      </w:r>
      <w:hyperlink r:id="rId110" w:tgtFrame="_blank" w:history="1">
        <w:r w:rsidRPr="00B75399">
          <w:rPr>
            <w:rStyle w:val="a4"/>
            <w:i/>
            <w:iCs/>
            <w:color w:val="005B7F"/>
            <w:sz w:val="28"/>
            <w:szCs w:val="28"/>
          </w:rPr>
          <w:t>http://www.psychology.ru</w:t>
        </w:r>
      </w:hyperlink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Глоссарий психолого-педагогических терминов. </w:t>
      </w:r>
      <w:r w:rsidRPr="00B75399">
        <w:rPr>
          <w:color w:val="000000"/>
          <w:sz w:val="28"/>
          <w:szCs w:val="28"/>
        </w:rPr>
        <w:t>Составитель - кандидат психологических наук, Колмогорова Л.С. </w:t>
      </w:r>
      <w:hyperlink r:id="rId111" w:tgtFrame="_blank" w:history="1">
        <w:r w:rsidRPr="00B75399">
          <w:rPr>
            <w:rStyle w:val="a4"/>
            <w:i/>
            <w:iCs/>
            <w:color w:val="005B7F"/>
            <w:sz w:val="28"/>
            <w:szCs w:val="28"/>
          </w:rPr>
          <w:t>http://bspu.secna.ru/glossaries/psihological/tituln.html</w:t>
        </w:r>
      </w:hyperlink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"Школьный психолог". </w:t>
      </w:r>
      <w:r w:rsidRPr="00B75399">
        <w:rPr>
          <w:color w:val="000000"/>
          <w:sz w:val="28"/>
          <w:szCs w:val="28"/>
        </w:rPr>
        <w:t>Приложение к газете "Первое сентября". Статьи по психологии, нормативные документы, литература для школьного психолога и др. </w:t>
      </w:r>
      <w:hyperlink r:id="rId112" w:tgtFrame="_blank" w:history="1">
        <w:r w:rsidRPr="00B75399">
          <w:rPr>
            <w:rStyle w:val="a4"/>
            <w:i/>
            <w:iCs/>
            <w:color w:val="005B7F"/>
            <w:sz w:val="28"/>
            <w:szCs w:val="28"/>
          </w:rPr>
          <w:t>http://psy.1september.ru</w:t>
        </w:r>
      </w:hyperlink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proofErr w:type="spellStart"/>
      <w:r w:rsidRPr="00B75399">
        <w:rPr>
          <w:rStyle w:val="a5"/>
          <w:color w:val="000000"/>
          <w:sz w:val="28"/>
          <w:szCs w:val="28"/>
        </w:rPr>
        <w:t>Псипортал</w:t>
      </w:r>
      <w:proofErr w:type="spellEnd"/>
      <w:r w:rsidRPr="00B75399">
        <w:rPr>
          <w:rStyle w:val="a5"/>
          <w:color w:val="000000"/>
          <w:sz w:val="28"/>
          <w:szCs w:val="28"/>
        </w:rPr>
        <w:t xml:space="preserve"> - "столица" сетевой психологии. </w:t>
      </w:r>
      <w:r w:rsidRPr="00B75399">
        <w:rPr>
          <w:color w:val="000000"/>
          <w:sz w:val="28"/>
          <w:szCs w:val="28"/>
        </w:rPr>
        <w:t>Разделы: новости, библиотека, конференции и форумы, тестирование, ресурсы (в т.ч. по детской и педагогической психологии) и др. </w:t>
      </w:r>
      <w:hyperlink r:id="rId113" w:tgtFrame="_blank" w:history="1">
        <w:r w:rsidRPr="00B75399">
          <w:rPr>
            <w:rStyle w:val="a4"/>
            <w:i/>
            <w:iCs/>
            <w:color w:val="005B7F"/>
            <w:sz w:val="28"/>
            <w:szCs w:val="28"/>
          </w:rPr>
          <w:t>http://psy.piter.com</w:t>
        </w:r>
      </w:hyperlink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Проект "Психология - вся Россия". </w:t>
      </w:r>
      <w:r w:rsidRPr="00B75399">
        <w:rPr>
          <w:color w:val="000000"/>
          <w:sz w:val="28"/>
          <w:szCs w:val="28"/>
        </w:rPr>
        <w:t xml:space="preserve">Поддерживает различные направления практической психологии (NLP, </w:t>
      </w:r>
      <w:proofErr w:type="spellStart"/>
      <w:r w:rsidRPr="00B75399">
        <w:rPr>
          <w:color w:val="000000"/>
          <w:sz w:val="28"/>
          <w:szCs w:val="28"/>
        </w:rPr>
        <w:t>скорочтение</w:t>
      </w:r>
      <w:proofErr w:type="spellEnd"/>
      <w:r w:rsidRPr="00B75399">
        <w:rPr>
          <w:color w:val="000000"/>
          <w:sz w:val="28"/>
          <w:szCs w:val="28"/>
        </w:rPr>
        <w:t xml:space="preserve"> и мнемоника, DHE, </w:t>
      </w:r>
      <w:proofErr w:type="spellStart"/>
      <w:r w:rsidRPr="00B75399">
        <w:rPr>
          <w:color w:val="000000"/>
          <w:sz w:val="28"/>
          <w:szCs w:val="28"/>
        </w:rPr>
        <w:t>трансакционный</w:t>
      </w:r>
      <w:proofErr w:type="spellEnd"/>
      <w:r w:rsidRPr="00B75399">
        <w:rPr>
          <w:color w:val="000000"/>
          <w:sz w:val="28"/>
          <w:szCs w:val="28"/>
        </w:rPr>
        <w:t xml:space="preserve"> анализ и др.). В разделе "Литература" имеются заархивированные файлы статей в формате </w:t>
      </w:r>
      <w:proofErr w:type="spellStart"/>
      <w:r w:rsidRPr="00B75399">
        <w:rPr>
          <w:color w:val="000000"/>
          <w:sz w:val="28"/>
          <w:szCs w:val="28"/>
        </w:rPr>
        <w:t>zip</w:t>
      </w:r>
      <w:proofErr w:type="spellEnd"/>
      <w:r w:rsidRPr="00B75399">
        <w:rPr>
          <w:color w:val="000000"/>
          <w:sz w:val="28"/>
          <w:szCs w:val="28"/>
        </w:rPr>
        <w:t>. </w:t>
      </w:r>
      <w:hyperlink r:id="rId114" w:tgtFrame="_blank" w:history="1">
        <w:r w:rsidRPr="00B75399">
          <w:rPr>
            <w:rStyle w:val="a4"/>
            <w:i/>
            <w:iCs/>
            <w:color w:val="005B7F"/>
            <w:sz w:val="28"/>
            <w:szCs w:val="28"/>
          </w:rPr>
          <w:t>http://www.psycho.all.ru</w:t>
        </w:r>
      </w:hyperlink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proofErr w:type="spellStart"/>
      <w:r w:rsidRPr="00B75399">
        <w:rPr>
          <w:rStyle w:val="a5"/>
          <w:color w:val="000000"/>
          <w:sz w:val="28"/>
          <w:szCs w:val="28"/>
        </w:rPr>
        <w:t>NLPstudent</w:t>
      </w:r>
      <w:proofErr w:type="spellEnd"/>
      <w:r w:rsidRPr="00B7539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B75399">
        <w:rPr>
          <w:rStyle w:val="a5"/>
          <w:color w:val="000000"/>
          <w:sz w:val="28"/>
          <w:szCs w:val="28"/>
        </w:rPr>
        <w:t>project</w:t>
      </w:r>
      <w:proofErr w:type="spellEnd"/>
      <w:r w:rsidRPr="00B75399">
        <w:rPr>
          <w:rStyle w:val="a5"/>
          <w:color w:val="000000"/>
          <w:sz w:val="28"/>
          <w:szCs w:val="28"/>
        </w:rPr>
        <w:t>. </w:t>
      </w:r>
      <w:r w:rsidRPr="00B75399">
        <w:rPr>
          <w:color w:val="000000"/>
          <w:sz w:val="28"/>
          <w:szCs w:val="28"/>
        </w:rPr>
        <w:t>На сайте представлены материалы по психологии, НЛП, способам быстрого обучения и запоминания материала, моделированию стратегий. Имеются полные тексты книг и статей по психологии. </w:t>
      </w:r>
      <w:hyperlink r:id="rId115" w:tgtFrame="_blank" w:history="1">
        <w:r w:rsidRPr="00B75399">
          <w:rPr>
            <w:rStyle w:val="a4"/>
            <w:i/>
            <w:iCs/>
            <w:color w:val="005B7F"/>
            <w:sz w:val="28"/>
            <w:szCs w:val="28"/>
          </w:rPr>
          <w:t>http://nlpstudent.narod.ru</w:t>
        </w:r>
      </w:hyperlink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rStyle w:val="a5"/>
          <w:color w:val="000000"/>
          <w:sz w:val="28"/>
          <w:szCs w:val="28"/>
        </w:rPr>
        <w:t>Психологический центр "Генезис". </w:t>
      </w:r>
      <w:r w:rsidRPr="00B75399">
        <w:rPr>
          <w:color w:val="000000"/>
          <w:sz w:val="28"/>
          <w:szCs w:val="28"/>
        </w:rPr>
        <w:t>Информация о работе центра, курсах, тренингах, учебных классах. Издательство "Генезис" и при нем виртуальная "Книжная лавка". Издательство выпускает методическую литературу для школьных психологов и учителей. На сайте располагаются тексты нового научно-популярного журнала "Педология / новый век". </w:t>
      </w:r>
      <w:hyperlink r:id="rId116" w:tgtFrame="_blank" w:history="1">
        <w:r w:rsidRPr="00B75399">
          <w:rPr>
            <w:rStyle w:val="a4"/>
            <w:i/>
            <w:iCs/>
            <w:color w:val="005B7F"/>
            <w:sz w:val="28"/>
            <w:szCs w:val="28"/>
          </w:rPr>
          <w:t>http://www.genesis.ru</w:t>
        </w:r>
      </w:hyperlink>
    </w:p>
    <w:p w:rsidR="00340BFB" w:rsidRPr="00B75399" w:rsidRDefault="004B367C" w:rsidP="00340B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5399">
        <w:rPr>
          <w:rFonts w:ascii="Times New Roman" w:hAnsi="Times New Roman" w:cs="Times New Roman"/>
          <w:color w:val="000000"/>
          <w:sz w:val="28"/>
          <w:szCs w:val="28"/>
        </w:rPr>
        <w:pict>
          <v:rect id="_x0000_i1028" style="width:467.75pt;height:.75pt" o:hralign="center" o:hrstd="t" o:hrnoshade="t" o:hr="t" fillcolor="#ccc" stroked="f"/>
        </w:pict>
      </w:r>
    </w:p>
    <w:p w:rsidR="00B75399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 xml:space="preserve">                     </w:t>
      </w:r>
    </w:p>
    <w:p w:rsidR="00B75399" w:rsidRPr="00B75399" w:rsidRDefault="00B75399" w:rsidP="00340BFB">
      <w:pPr>
        <w:pStyle w:val="a3"/>
        <w:rPr>
          <w:color w:val="000000"/>
          <w:sz w:val="28"/>
          <w:szCs w:val="28"/>
        </w:rPr>
      </w:pPr>
    </w:p>
    <w:p w:rsidR="00B75399" w:rsidRPr="00B75399" w:rsidRDefault="00B75399" w:rsidP="00340BFB">
      <w:pPr>
        <w:pStyle w:val="a3"/>
        <w:rPr>
          <w:color w:val="000000"/>
          <w:sz w:val="28"/>
          <w:szCs w:val="28"/>
        </w:rPr>
      </w:pPr>
    </w:p>
    <w:p w:rsidR="00340BFB" w:rsidRPr="00B75399" w:rsidRDefault="00340BFB" w:rsidP="00340BFB">
      <w:pPr>
        <w:pStyle w:val="a3"/>
        <w:rPr>
          <w:color w:val="000000"/>
          <w:sz w:val="28"/>
          <w:szCs w:val="28"/>
        </w:rPr>
      </w:pPr>
      <w:r w:rsidRPr="00B75399">
        <w:rPr>
          <w:color w:val="000000"/>
          <w:sz w:val="28"/>
          <w:szCs w:val="28"/>
        </w:rPr>
        <w:t>Сайты для учителей начальной школы.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85"/>
        <w:gridCol w:w="70"/>
      </w:tblGrid>
      <w:tr w:rsidR="00340BFB" w:rsidRPr="00B75399" w:rsidTr="00063F49">
        <w:trPr>
          <w:tblCellSpacing w:w="0" w:type="dxa"/>
        </w:trPr>
        <w:tc>
          <w:tcPr>
            <w:tcW w:w="9304" w:type="dxa"/>
            <w:vAlign w:val="center"/>
            <w:hideMark/>
          </w:tcPr>
          <w:p w:rsidR="00340BFB" w:rsidRPr="00B75399" w:rsidRDefault="00340BFB">
            <w:pPr>
              <w:pStyle w:val="a3"/>
              <w:rPr>
                <w:sz w:val="28"/>
                <w:szCs w:val="28"/>
              </w:rPr>
            </w:pPr>
            <w:r w:rsidRPr="00B7539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340BFB" w:rsidRPr="00B75399" w:rsidRDefault="00340BFB">
            <w:pPr>
              <w:pStyle w:val="a3"/>
              <w:jc w:val="right"/>
              <w:rPr>
                <w:sz w:val="28"/>
                <w:szCs w:val="28"/>
              </w:rPr>
            </w:pPr>
            <w:r w:rsidRPr="00B75399">
              <w:rPr>
                <w:sz w:val="28"/>
                <w:szCs w:val="28"/>
              </w:rPr>
              <w:t> </w:t>
            </w:r>
          </w:p>
        </w:tc>
      </w:tr>
      <w:tr w:rsidR="00340BFB" w:rsidRPr="00B75399" w:rsidTr="00340BF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40BFB" w:rsidRPr="00B75399" w:rsidRDefault="00340BFB">
            <w:pPr>
              <w:pStyle w:val="a3"/>
              <w:rPr>
                <w:sz w:val="28"/>
                <w:szCs w:val="28"/>
              </w:rPr>
            </w:pP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Газета "Начальная школа"</w:t>
            </w:r>
            <w:r w:rsidRPr="00B75399">
              <w:rPr>
                <w:sz w:val="28"/>
                <w:szCs w:val="28"/>
              </w:rPr>
              <w:br/>
              <w:t>  </w:t>
            </w:r>
            <w:hyperlink r:id="rId117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http://nsc.1september.ru/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Образовательная система "Школа-2100"</w:t>
            </w:r>
            <w:r w:rsidRPr="00B75399">
              <w:rPr>
                <w:sz w:val="28"/>
                <w:szCs w:val="28"/>
              </w:rPr>
              <w:br/>
            </w:r>
            <w:hyperlink r:id="rId118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http://www.school2100.ru/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Центр дистанционного образования "</w:t>
            </w:r>
            <w:proofErr w:type="spellStart"/>
            <w:r w:rsidRPr="00B75399">
              <w:rPr>
                <w:rStyle w:val="a5"/>
                <w:sz w:val="28"/>
                <w:szCs w:val="28"/>
              </w:rPr>
              <w:t>Эйдос</w:t>
            </w:r>
            <w:proofErr w:type="spellEnd"/>
            <w:r w:rsidRPr="00B75399">
              <w:rPr>
                <w:rStyle w:val="a5"/>
                <w:sz w:val="28"/>
                <w:szCs w:val="28"/>
              </w:rPr>
              <w:t>"</w:t>
            </w:r>
            <w:r w:rsidRPr="00B75399">
              <w:rPr>
                <w:sz w:val="28"/>
                <w:szCs w:val="28"/>
              </w:rPr>
              <w:br/>
            </w:r>
            <w:hyperlink r:id="rId119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http://eidos.ru/school/index.htm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Образовательная среда начальной школы: информатика, математика, музыка, развитие речи и естествознание</w:t>
            </w:r>
            <w:r w:rsidRPr="00B75399">
              <w:rPr>
                <w:sz w:val="28"/>
                <w:szCs w:val="28"/>
              </w:rPr>
              <w:br/>
            </w:r>
            <w:hyperlink r:id="rId120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http://www.int-edu.ru/nachschool/soft.html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Методики раннего развития</w:t>
            </w:r>
            <w:r w:rsidRPr="00B75399">
              <w:rPr>
                <w:sz w:val="28"/>
                <w:szCs w:val="28"/>
              </w:rPr>
              <w:br/>
            </w:r>
            <w:hyperlink r:id="rId121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http://www.7ya.ru/articles/2.aspx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Учительская газета</w:t>
            </w:r>
            <w:r w:rsidRPr="00B75399">
              <w:rPr>
                <w:sz w:val="28"/>
                <w:szCs w:val="28"/>
              </w:rPr>
              <w:br/>
            </w:r>
            <w:hyperlink r:id="rId122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http://www.ug.ru/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Российский общеобразовательный портал</w:t>
            </w:r>
            <w:r w:rsidRPr="00B75399">
              <w:rPr>
                <w:sz w:val="28"/>
                <w:szCs w:val="28"/>
              </w:rPr>
              <w:br/>
            </w:r>
            <w:hyperlink r:id="rId123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http://www.school.edu.ru/default.asp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 xml:space="preserve">Школьный сектор ассоциации </w:t>
            </w:r>
            <w:proofErr w:type="spellStart"/>
            <w:r w:rsidRPr="00B75399">
              <w:rPr>
                <w:rStyle w:val="a5"/>
                <w:sz w:val="28"/>
                <w:szCs w:val="28"/>
              </w:rPr>
              <w:t>Реларн</w:t>
            </w:r>
            <w:proofErr w:type="spellEnd"/>
            <w:r w:rsidRPr="00B75399">
              <w:rPr>
                <w:b/>
                <w:bCs/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 (дистанционные олимпиады для всех возрастов)</w:t>
            </w:r>
            <w:r w:rsidRPr="00B75399">
              <w:rPr>
                <w:sz w:val="28"/>
                <w:szCs w:val="28"/>
              </w:rPr>
              <w:br/>
            </w:r>
            <w:hyperlink r:id="rId124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http://school-sector.relarn.ru/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Всероссийский интернет-педсовет</w:t>
            </w:r>
            <w:r w:rsidRPr="00B75399">
              <w:rPr>
                <w:sz w:val="28"/>
                <w:szCs w:val="28"/>
              </w:rPr>
              <w:br/>
            </w:r>
            <w:hyperlink r:id="rId125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http://pedsovet.org/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Внеклассные мероприятия к любому празднику</w:t>
            </w:r>
            <w:r w:rsidRPr="00B75399">
              <w:rPr>
                <w:sz w:val="28"/>
                <w:szCs w:val="28"/>
              </w:rPr>
              <w:br/>
            </w:r>
            <w:hyperlink r:id="rId126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http://schoollessons.narod.ru/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Духовно-нравственное воспитание и образование</w:t>
            </w:r>
            <w:r w:rsidRPr="00B75399">
              <w:rPr>
                <w:sz w:val="28"/>
                <w:szCs w:val="28"/>
              </w:rPr>
              <w:br/>
            </w:r>
            <w:hyperlink r:id="rId127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http://www.moral-educ.narod.ru/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proofErr w:type="spellStart"/>
            <w:r w:rsidRPr="00B75399">
              <w:rPr>
                <w:rStyle w:val="a5"/>
                <w:sz w:val="28"/>
                <w:szCs w:val="28"/>
              </w:rPr>
              <w:t>Nachalka.com</w:t>
            </w:r>
            <w:proofErr w:type="spellEnd"/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(для учителей, родителей, детей)</w:t>
            </w:r>
            <w:r w:rsidRPr="00B75399">
              <w:rPr>
                <w:b/>
                <w:bCs/>
                <w:sz w:val="28"/>
                <w:szCs w:val="28"/>
              </w:rPr>
              <w:br/>
            </w:r>
            <w:hyperlink r:id="rId128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http://www.nachalka.com/uchitel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Сеть творческих учителей</w:t>
            </w:r>
            <w:r w:rsidRPr="00B75399">
              <w:rPr>
                <w:sz w:val="28"/>
                <w:szCs w:val="28"/>
              </w:rPr>
              <w:br/>
            </w:r>
            <w:hyperlink r:id="rId129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http://www.it-n.ru/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proofErr w:type="spellStart"/>
            <w:r w:rsidRPr="00B75399">
              <w:rPr>
                <w:rStyle w:val="a5"/>
                <w:sz w:val="28"/>
                <w:szCs w:val="28"/>
              </w:rPr>
              <w:t>Uroki.net</w:t>
            </w:r>
            <w:proofErr w:type="spellEnd"/>
            <w:r w:rsidRPr="00B75399">
              <w:rPr>
                <w:b/>
                <w:bCs/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(Для учителей начальной школы)</w:t>
            </w:r>
            <w:r w:rsidRPr="00B75399">
              <w:rPr>
                <w:sz w:val="28"/>
                <w:szCs w:val="28"/>
              </w:rPr>
              <w:br/>
            </w:r>
            <w:hyperlink r:id="rId130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http://www.uroki.net/docnach.htm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Открытый класс</w:t>
            </w:r>
            <w:r w:rsidRPr="00B75399">
              <w:rPr>
                <w:b/>
                <w:bCs/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(Сетевое сообщество педагогов)</w:t>
            </w:r>
            <w:r w:rsidRPr="00B75399">
              <w:rPr>
                <w:sz w:val="28"/>
                <w:szCs w:val="28"/>
              </w:rPr>
              <w:br/>
            </w:r>
            <w:hyperlink r:id="rId131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http://www.openclass.ru/weblinks/25292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Сетевой образовательный журнал</w:t>
            </w:r>
            <w:r w:rsidRPr="00B75399">
              <w:rPr>
                <w:b/>
                <w:bCs/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для учителей Южного округа</w:t>
            </w:r>
            <w:r w:rsidRPr="00B75399">
              <w:rPr>
                <w:sz w:val="28"/>
                <w:szCs w:val="28"/>
              </w:rPr>
              <w:br/>
            </w:r>
            <w:hyperlink r:id="rId132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http://www.journal.edusite.ru/p84aa1.html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Архив учебных программ и презентаций</w:t>
            </w:r>
            <w:r w:rsidRPr="00B75399">
              <w:rPr>
                <w:sz w:val="28"/>
                <w:szCs w:val="28"/>
              </w:rPr>
              <w:br/>
            </w:r>
            <w:hyperlink r:id="rId133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http://www.rusedu.ru/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Единая коллекция цифровых образовательных ресурсов</w:t>
            </w:r>
            <w:r w:rsidRPr="00B75399">
              <w:rPr>
                <w:sz w:val="28"/>
                <w:szCs w:val="28"/>
              </w:rPr>
              <w:br/>
            </w:r>
            <w:hyperlink r:id="rId134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http://school-collection.edu.ru/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Журнал "Начальная школа"</w:t>
            </w:r>
            <w:r w:rsidRPr="00B75399">
              <w:rPr>
                <w:sz w:val="28"/>
                <w:szCs w:val="28"/>
              </w:rPr>
              <w:br/>
            </w:r>
            <w:hyperlink r:id="rId135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http://n-shkola.ru/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 xml:space="preserve">Образовательный портал "Вне урока </w:t>
            </w:r>
            <w:proofErr w:type="spellStart"/>
            <w:r w:rsidRPr="00B75399">
              <w:rPr>
                <w:rStyle w:val="a5"/>
                <w:sz w:val="28"/>
                <w:szCs w:val="28"/>
              </w:rPr>
              <w:t>ру</w:t>
            </w:r>
            <w:proofErr w:type="spellEnd"/>
            <w:r w:rsidRPr="00B75399">
              <w:rPr>
                <w:rStyle w:val="a5"/>
                <w:sz w:val="28"/>
                <w:szCs w:val="28"/>
              </w:rPr>
              <w:t>"</w:t>
            </w:r>
            <w:r w:rsidRPr="00B75399">
              <w:rPr>
                <w:sz w:val="28"/>
                <w:szCs w:val="28"/>
              </w:rPr>
              <w:br/>
            </w:r>
            <w:hyperlink r:id="rId136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http://vneuroka.ru/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Клуб учителей начальной школы</w:t>
            </w:r>
            <w:r w:rsidRPr="00B75399">
              <w:rPr>
                <w:sz w:val="28"/>
                <w:szCs w:val="28"/>
              </w:rPr>
              <w:br/>
            </w:r>
            <w:hyperlink r:id="rId137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http://www.4stupeni.ru/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Педсовет су (педагогическое сообщество)</w:t>
            </w:r>
            <w:r w:rsidRPr="00B75399">
              <w:rPr>
                <w:sz w:val="28"/>
                <w:szCs w:val="28"/>
              </w:rPr>
              <w:br/>
            </w:r>
            <w:hyperlink r:id="rId138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http://www.pedsovet.su/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 xml:space="preserve">Завуч. </w:t>
            </w:r>
            <w:proofErr w:type="spellStart"/>
            <w:r w:rsidRPr="00B75399">
              <w:rPr>
                <w:rStyle w:val="a5"/>
                <w:sz w:val="28"/>
                <w:szCs w:val="28"/>
              </w:rPr>
              <w:t>инфо</w:t>
            </w:r>
            <w:proofErr w:type="spellEnd"/>
            <w:r w:rsidRPr="00B75399">
              <w:rPr>
                <w:sz w:val="28"/>
                <w:szCs w:val="28"/>
              </w:rPr>
              <w:br/>
            </w:r>
            <w:hyperlink r:id="rId139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http://www.zavuch.info/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Начальная школа: учись, играй, отдыхай</w:t>
            </w:r>
            <w:r w:rsidRPr="00B75399">
              <w:rPr>
                <w:sz w:val="28"/>
                <w:szCs w:val="28"/>
              </w:rPr>
              <w:br/>
            </w:r>
            <w:hyperlink r:id="rId140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http://www.nachalka.info/about/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proofErr w:type="spellStart"/>
            <w:r w:rsidRPr="00B75399">
              <w:rPr>
                <w:rStyle w:val="a5"/>
                <w:sz w:val="28"/>
                <w:szCs w:val="28"/>
              </w:rPr>
              <w:t>Дневник-ру</w:t>
            </w:r>
            <w:proofErr w:type="spellEnd"/>
            <w:r w:rsidRPr="00B75399">
              <w:rPr>
                <w:rStyle w:val="a5"/>
                <w:sz w:val="28"/>
                <w:szCs w:val="28"/>
              </w:rPr>
              <w:t>: школьная социальная сеть учителей)</w:t>
            </w:r>
            <w:r w:rsidRPr="00B75399">
              <w:rPr>
                <w:sz w:val="28"/>
                <w:szCs w:val="28"/>
              </w:rPr>
              <w:br/>
            </w:r>
            <w:hyperlink r:id="rId141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http://dnevnik.ru/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lastRenderedPageBreak/>
              <w:t>Методическая копилка учителя</w:t>
            </w:r>
            <w:r w:rsidRPr="00B75399">
              <w:rPr>
                <w:sz w:val="28"/>
                <w:szCs w:val="28"/>
              </w:rPr>
              <w:br/>
            </w:r>
            <w:hyperlink r:id="rId142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http://www.zanimatika.narod.ru/index.htm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Детские электронные книги и презентации</w:t>
            </w:r>
            <w:r w:rsidRPr="00B75399">
              <w:rPr>
                <w:sz w:val="28"/>
                <w:szCs w:val="28"/>
              </w:rPr>
              <w:br/>
            </w:r>
            <w:hyperlink r:id="rId143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http://viki.rdf.ru/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Справочник классного руководителя</w:t>
            </w:r>
            <w:r w:rsidRPr="00B75399">
              <w:rPr>
                <w:sz w:val="28"/>
                <w:szCs w:val="28"/>
              </w:rPr>
              <w:br/>
            </w:r>
            <w:hyperlink r:id="rId144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http://www.klass.resobr.ru/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Фестиваль педагогических идей "Открытый урок"</w:t>
            </w:r>
            <w:r w:rsidRPr="00B75399">
              <w:rPr>
                <w:sz w:val="28"/>
                <w:szCs w:val="28"/>
              </w:rPr>
              <w:br/>
            </w:r>
            <w:hyperlink r:id="rId145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http://festival.1september.ru/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Учительский портал</w:t>
            </w:r>
            <w:r w:rsidRPr="00B75399">
              <w:rPr>
                <w:sz w:val="28"/>
                <w:szCs w:val="28"/>
              </w:rPr>
              <w:br/>
            </w:r>
            <w:hyperlink r:id="rId146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http://www.uchportal.ru/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Портфолио педагога</w:t>
            </w:r>
            <w:r w:rsidRPr="00B75399">
              <w:rPr>
                <w:sz w:val="28"/>
                <w:szCs w:val="28"/>
              </w:rPr>
              <w:br/>
            </w:r>
            <w:hyperlink r:id="rId147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http://galinayurchenko.narod.ru/portfol.htm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Внеклассные мероприятия</w:t>
            </w:r>
            <w:r w:rsidRPr="00B75399">
              <w:rPr>
                <w:sz w:val="28"/>
                <w:szCs w:val="28"/>
              </w:rPr>
              <w:br/>
            </w:r>
            <w:hyperlink r:id="rId148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http://school-work.net/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Сказочное образование</w:t>
            </w:r>
            <w:r w:rsidRPr="00B75399">
              <w:rPr>
                <w:sz w:val="28"/>
                <w:szCs w:val="28"/>
              </w:rPr>
              <w:br/>
            </w:r>
            <w:hyperlink r:id="rId149" w:history="1">
              <w:r w:rsidRPr="00B75399">
                <w:rPr>
                  <w:rStyle w:val="a4"/>
                  <w:b/>
                  <w:bCs/>
                  <w:color w:val="000000"/>
                  <w:sz w:val="28"/>
                  <w:szCs w:val="28"/>
                </w:rPr>
                <w:t>http://babydreams.bestnetservice.com/index.htm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Эрудит-марафон учащихся ЭМУ</w:t>
            </w:r>
            <w:r w:rsidRPr="00B75399">
              <w:rPr>
                <w:sz w:val="28"/>
                <w:szCs w:val="28"/>
              </w:rPr>
              <w:br/>
            </w:r>
            <w:hyperlink r:id="rId150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http://www.cerm.ru/index.php?action=article&amp;a=24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Сценарии праздников и внеклассных мероприятий</w:t>
            </w:r>
            <w:r w:rsidRPr="00B75399">
              <w:rPr>
                <w:sz w:val="28"/>
                <w:szCs w:val="28"/>
              </w:rPr>
              <w:br/>
            </w:r>
            <w:hyperlink r:id="rId151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http://anstars.ru/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proofErr w:type="spellStart"/>
            <w:r w:rsidRPr="00B75399">
              <w:rPr>
                <w:rStyle w:val="a5"/>
                <w:sz w:val="28"/>
                <w:szCs w:val="28"/>
              </w:rPr>
              <w:t>Методсовет</w:t>
            </w:r>
            <w:proofErr w:type="spellEnd"/>
            <w:r w:rsidRPr="00B75399">
              <w:rPr>
                <w:sz w:val="28"/>
                <w:szCs w:val="28"/>
              </w:rPr>
              <w:br/>
            </w:r>
            <w:hyperlink r:id="rId152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http://metodsovet.moy.su/load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Газета "Педсовет", газета "Последний звонок",</w:t>
            </w:r>
            <w:r w:rsidRPr="00B75399">
              <w:rPr>
                <w:b/>
                <w:bCs/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 газета "Педагогическое творчество"</w:t>
            </w:r>
            <w:r w:rsidRPr="00B75399">
              <w:rPr>
                <w:sz w:val="28"/>
                <w:szCs w:val="28"/>
              </w:rPr>
              <w:br/>
            </w:r>
            <w:hyperlink r:id="rId153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http://www.ped-sovet.ru/Default.aspx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Рукоделие</w:t>
            </w:r>
            <w:r w:rsidRPr="00B75399">
              <w:rPr>
                <w:sz w:val="28"/>
                <w:szCs w:val="28"/>
              </w:rPr>
              <w:br/>
            </w:r>
            <w:hyperlink r:id="rId154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http://www.liveinternet.ru/users/marguwa/rubric/1436251/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Презентации для учителей</w:t>
            </w:r>
            <w:r w:rsidRPr="00B75399">
              <w:rPr>
                <w:sz w:val="28"/>
                <w:szCs w:val="28"/>
              </w:rPr>
              <w:br/>
            </w:r>
            <w:hyperlink r:id="rId155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http://prezentacya.my1.ru/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Сайт "</w:t>
            </w:r>
            <w:proofErr w:type="spellStart"/>
            <w:r w:rsidRPr="00B75399">
              <w:rPr>
                <w:rStyle w:val="a5"/>
                <w:sz w:val="28"/>
                <w:szCs w:val="28"/>
              </w:rPr>
              <w:t>Клипарики</w:t>
            </w:r>
            <w:proofErr w:type="spellEnd"/>
            <w:r w:rsidRPr="00B75399">
              <w:rPr>
                <w:rStyle w:val="a5"/>
                <w:sz w:val="28"/>
                <w:szCs w:val="28"/>
              </w:rPr>
              <w:t>"</w:t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lastRenderedPageBreak/>
              <w:t>Видеоклипы для детей</w:t>
            </w:r>
            <w:r w:rsidRPr="00B75399">
              <w:rPr>
                <w:b/>
                <w:bCs/>
                <w:sz w:val="28"/>
                <w:szCs w:val="28"/>
              </w:rPr>
              <w:br/>
            </w:r>
            <w:hyperlink r:id="rId156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http://klipariki.net/</w:t>
              </w:r>
            </w:hyperlink>
            <w:r w:rsidRPr="00B75399">
              <w:rPr>
                <w:sz w:val="28"/>
                <w:szCs w:val="28"/>
              </w:rPr>
              <w:br/>
            </w:r>
            <w:r w:rsidRPr="00B75399">
              <w:rPr>
                <w:sz w:val="28"/>
                <w:szCs w:val="28"/>
              </w:rPr>
              <w:br/>
            </w:r>
            <w:r w:rsidRPr="00B75399">
              <w:rPr>
                <w:rStyle w:val="a5"/>
                <w:sz w:val="28"/>
                <w:szCs w:val="28"/>
              </w:rPr>
              <w:t>В помощь учителю</w:t>
            </w:r>
            <w:r w:rsidRPr="00B75399">
              <w:rPr>
                <w:sz w:val="28"/>
                <w:szCs w:val="28"/>
              </w:rPr>
              <w:br/>
            </w:r>
            <w:hyperlink r:id="rId157" w:history="1">
              <w:r w:rsidRPr="00B75399">
                <w:rPr>
                  <w:rStyle w:val="a4"/>
                  <w:b/>
                  <w:bCs/>
                  <w:color w:val="005B7F"/>
                  <w:sz w:val="28"/>
                  <w:szCs w:val="28"/>
                </w:rPr>
                <w:t>http://school-ppt.3dn.ru/</w:t>
              </w:r>
            </w:hyperlink>
          </w:p>
        </w:tc>
      </w:tr>
    </w:tbl>
    <w:p w:rsidR="00B75399" w:rsidRPr="00B75399" w:rsidRDefault="00B75399" w:rsidP="00063F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B75399" w:rsidRPr="00B75399" w:rsidRDefault="00B75399" w:rsidP="00063F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B75399" w:rsidRPr="00B75399" w:rsidRDefault="00B75399" w:rsidP="00063F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B75399" w:rsidRPr="00B75399" w:rsidRDefault="00B75399" w:rsidP="00063F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063F49" w:rsidRPr="00B75399" w:rsidRDefault="00063F49" w:rsidP="00063F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5399">
        <w:rPr>
          <w:b/>
          <w:bCs/>
          <w:color w:val="FF0000"/>
          <w:sz w:val="28"/>
          <w:szCs w:val="28"/>
        </w:rPr>
        <w:t>Интернет-ресурсы, используемые в воспитательной работе: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58" w:history="1">
        <w:r w:rsidR="00063F49" w:rsidRPr="00B75399">
          <w:rPr>
            <w:rStyle w:val="a4"/>
            <w:color w:val="0066FF"/>
            <w:sz w:val="28"/>
            <w:szCs w:val="28"/>
          </w:rPr>
          <w:t>http://www.edu.ru/</w:t>
        </w:r>
      </w:hyperlink>
      <w:r w:rsidR="00063F49" w:rsidRPr="00B75399">
        <w:rPr>
          <w:color w:val="000000"/>
          <w:sz w:val="28"/>
          <w:szCs w:val="28"/>
        </w:rPr>
        <w:t xml:space="preserve"> - Образовательный федеральный портал "Рос </w:t>
      </w:r>
      <w:proofErr w:type="spellStart"/>
      <w:r w:rsidR="00063F49" w:rsidRPr="00B75399">
        <w:rPr>
          <w:color w:val="000000"/>
          <w:sz w:val="28"/>
          <w:szCs w:val="28"/>
        </w:rPr>
        <w:t>сийское</w:t>
      </w:r>
      <w:proofErr w:type="spellEnd"/>
      <w:r w:rsidR="00063F49" w:rsidRPr="00B75399">
        <w:rPr>
          <w:color w:val="000000"/>
          <w:sz w:val="28"/>
          <w:szCs w:val="28"/>
        </w:rPr>
        <w:t xml:space="preserve"> образование"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59" w:history="1">
        <w:r w:rsidR="00063F49" w:rsidRPr="00B75399">
          <w:rPr>
            <w:rStyle w:val="a4"/>
            <w:color w:val="0066FF"/>
            <w:sz w:val="28"/>
            <w:szCs w:val="28"/>
          </w:rPr>
          <w:t>http://www.school.edu.ru/</w:t>
        </w:r>
      </w:hyperlink>
      <w:r w:rsidR="00063F49" w:rsidRPr="00B75399">
        <w:rPr>
          <w:color w:val="000000"/>
          <w:sz w:val="28"/>
          <w:szCs w:val="28"/>
        </w:rPr>
        <w:t> - Национальный портал "Российский общеобразовательный портал"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60" w:history="1">
        <w:r w:rsidR="00063F49" w:rsidRPr="00B75399">
          <w:rPr>
            <w:rStyle w:val="a4"/>
            <w:color w:val="0066FF"/>
            <w:sz w:val="28"/>
            <w:szCs w:val="28"/>
          </w:rPr>
          <w:t>http://en.edu.ru/</w:t>
        </w:r>
      </w:hyperlink>
      <w:r w:rsidR="00063F49" w:rsidRPr="00B75399">
        <w:rPr>
          <w:color w:val="000000"/>
          <w:sz w:val="28"/>
          <w:szCs w:val="28"/>
        </w:rPr>
        <w:t> - Естественнонаучный образовательный портал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61" w:history="1">
        <w:r w:rsidR="00063F49" w:rsidRPr="00B75399">
          <w:rPr>
            <w:rStyle w:val="a4"/>
            <w:color w:val="0066FF"/>
            <w:sz w:val="28"/>
            <w:szCs w:val="28"/>
          </w:rPr>
          <w:t>http://ege.edu.ru/</w:t>
        </w:r>
      </w:hyperlink>
      <w:r w:rsidR="00063F49" w:rsidRPr="00B75399">
        <w:rPr>
          <w:color w:val="000000"/>
          <w:sz w:val="28"/>
          <w:szCs w:val="28"/>
        </w:rPr>
        <w:t> - Портал информационной поддержки единого государственного экзамена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62" w:history="1">
        <w:r w:rsidR="00063F49" w:rsidRPr="00B75399">
          <w:rPr>
            <w:rStyle w:val="a4"/>
            <w:color w:val="0066FF"/>
            <w:sz w:val="28"/>
            <w:szCs w:val="28"/>
          </w:rPr>
          <w:t>http://www.ict.edu.ru/</w:t>
        </w:r>
      </w:hyperlink>
      <w:r w:rsidR="00063F49" w:rsidRPr="00B75399">
        <w:rPr>
          <w:color w:val="000000"/>
          <w:sz w:val="28"/>
          <w:szCs w:val="28"/>
        </w:rPr>
        <w:t> - специализированный портал "Информационно-коммуникационные технологии в образовании"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hyperlink r:id="rId163" w:history="1">
        <w:r w:rsidR="00063F49" w:rsidRPr="00B75399">
          <w:rPr>
            <w:rStyle w:val="a4"/>
            <w:color w:val="0066FF"/>
            <w:sz w:val="28"/>
            <w:szCs w:val="28"/>
          </w:rPr>
          <w:t>http://www.valeo.edu.ru/</w:t>
        </w:r>
      </w:hyperlink>
      <w:r w:rsidR="00063F49" w:rsidRPr="00B75399">
        <w:rPr>
          <w:color w:val="000000"/>
          <w:sz w:val="28"/>
          <w:szCs w:val="28"/>
        </w:rPr>
        <w:t>  - Специализированный портал "Здоровье и образование"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64" w:history="1">
        <w:r w:rsidR="00063F49" w:rsidRPr="00B75399">
          <w:rPr>
            <w:rStyle w:val="a4"/>
            <w:color w:val="0066FF"/>
            <w:sz w:val="28"/>
            <w:szCs w:val="28"/>
          </w:rPr>
          <w:t>http://www.vidod.edu.ru/</w:t>
        </w:r>
      </w:hyperlink>
      <w:r w:rsidR="00063F49" w:rsidRPr="00B75399">
        <w:rPr>
          <w:color w:val="000000"/>
          <w:sz w:val="28"/>
          <w:szCs w:val="28"/>
        </w:rPr>
        <w:t> - Портал "Дополнительное образование детей"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65" w:history="1">
        <w:r w:rsidR="00063F49" w:rsidRPr="00B75399">
          <w:rPr>
            <w:rStyle w:val="a4"/>
            <w:color w:val="0066FF"/>
            <w:sz w:val="28"/>
            <w:szCs w:val="28"/>
          </w:rPr>
          <w:t>www.gramota.ru</w:t>
        </w:r>
      </w:hyperlink>
      <w:r w:rsidR="00063F49" w:rsidRPr="00B75399">
        <w:rPr>
          <w:color w:val="000000"/>
          <w:sz w:val="28"/>
          <w:szCs w:val="28"/>
        </w:rPr>
        <w:t xml:space="preserve">  - </w:t>
      </w:r>
      <w:proofErr w:type="spellStart"/>
      <w:r w:rsidR="00063F49" w:rsidRPr="00B75399">
        <w:rPr>
          <w:color w:val="000000"/>
          <w:sz w:val="28"/>
          <w:szCs w:val="28"/>
        </w:rPr>
        <w:t>Cправочно-информационый</w:t>
      </w:r>
      <w:proofErr w:type="spellEnd"/>
      <w:r w:rsidR="00063F49" w:rsidRPr="00B75399">
        <w:rPr>
          <w:color w:val="000000"/>
          <w:sz w:val="28"/>
          <w:szCs w:val="28"/>
        </w:rPr>
        <w:t xml:space="preserve"> портал "</w:t>
      </w:r>
      <w:proofErr w:type="spellStart"/>
      <w:r w:rsidR="00063F49" w:rsidRPr="00B75399">
        <w:rPr>
          <w:color w:val="000000"/>
          <w:sz w:val="28"/>
          <w:szCs w:val="28"/>
        </w:rPr>
        <w:t>Грамота.ru</w:t>
      </w:r>
      <w:proofErr w:type="spellEnd"/>
      <w:r w:rsidR="00063F49" w:rsidRPr="00B75399">
        <w:rPr>
          <w:color w:val="000000"/>
          <w:sz w:val="28"/>
          <w:szCs w:val="28"/>
        </w:rPr>
        <w:t>”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66" w:history="1">
        <w:r w:rsidR="00063F49" w:rsidRPr="00B75399">
          <w:rPr>
            <w:rStyle w:val="a4"/>
            <w:color w:val="0066FF"/>
            <w:sz w:val="28"/>
            <w:szCs w:val="28"/>
          </w:rPr>
          <w:t>http://www.ucheba.com/</w:t>
        </w:r>
      </w:hyperlink>
      <w:r w:rsidR="00063F49" w:rsidRPr="00B75399">
        <w:rPr>
          <w:color w:val="000000"/>
          <w:sz w:val="28"/>
          <w:szCs w:val="28"/>
        </w:rPr>
        <w:t> - Образовательный портал "УЧЕБА”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hyperlink r:id="rId167" w:history="1">
        <w:r w:rsidR="00063F49" w:rsidRPr="00B75399">
          <w:rPr>
            <w:rStyle w:val="a4"/>
            <w:color w:val="0066FF"/>
            <w:sz w:val="28"/>
            <w:szCs w:val="28"/>
          </w:rPr>
          <w:t>http://www.alledu.ru</w:t>
        </w:r>
      </w:hyperlink>
      <w:r w:rsidR="00063F49" w:rsidRPr="00B75399">
        <w:rPr>
          <w:color w:val="000000"/>
          <w:sz w:val="28"/>
          <w:szCs w:val="28"/>
        </w:rPr>
        <w:t>  - "Всё образование в интернет". Образовательный информационный портал. (Каталог ссылок, новости, детская общественная приёмная, информация о лидерах образования, анонсы, объявления о работе)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68" w:history="1">
        <w:r w:rsidR="00063F49" w:rsidRPr="00B75399">
          <w:rPr>
            <w:rStyle w:val="a4"/>
            <w:color w:val="0066FF"/>
            <w:sz w:val="28"/>
            <w:szCs w:val="28"/>
          </w:rPr>
          <w:t>http://www.distance-learning.ru/</w:t>
        </w:r>
      </w:hyperlink>
      <w:r w:rsidR="00063F49" w:rsidRPr="00B75399">
        <w:rPr>
          <w:color w:val="000000"/>
          <w:sz w:val="28"/>
          <w:szCs w:val="28"/>
        </w:rPr>
        <w:t> - Информационный портал "Дистанционное образование"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69" w:history="1">
        <w:r w:rsidR="00063F49" w:rsidRPr="00B75399">
          <w:rPr>
            <w:rStyle w:val="a4"/>
            <w:color w:val="0066FF"/>
            <w:sz w:val="28"/>
            <w:szCs w:val="28"/>
          </w:rPr>
          <w:t>http://college.ru/</w:t>
        </w:r>
      </w:hyperlink>
      <w:r w:rsidR="00063F49" w:rsidRPr="00B75399">
        <w:rPr>
          <w:color w:val="000000"/>
          <w:sz w:val="28"/>
          <w:szCs w:val="28"/>
        </w:rPr>
        <w:t> - первый в России образовательный Internet-портал, включающий обучение школьников (математика, физика, астрономия, химия, биология и другие предметы) и курсы для профессионального образования</w:t>
      </w:r>
    </w:p>
    <w:p w:rsidR="00063F49" w:rsidRPr="00B75399" w:rsidRDefault="00063F49" w:rsidP="00063F4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B75399">
        <w:rPr>
          <w:color w:val="993300"/>
          <w:sz w:val="28"/>
          <w:szCs w:val="28"/>
        </w:rPr>
        <w:t> </w:t>
      </w:r>
      <w:r w:rsidRPr="00B75399">
        <w:rPr>
          <w:b/>
          <w:sz w:val="28"/>
          <w:szCs w:val="28"/>
        </w:rPr>
        <w:t>Сетевые сообщества учителей</w:t>
      </w:r>
      <w:r w:rsidRPr="00B75399">
        <w:rPr>
          <w:color w:val="993300"/>
          <w:sz w:val="28"/>
          <w:szCs w:val="28"/>
        </w:rPr>
        <w:t>: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70" w:history="1">
        <w:r w:rsidR="00063F49" w:rsidRPr="00B75399">
          <w:rPr>
            <w:rStyle w:val="a4"/>
            <w:color w:val="0066FF"/>
            <w:sz w:val="28"/>
            <w:szCs w:val="28"/>
          </w:rPr>
          <w:t>http://pedsovet.org/</w:t>
        </w:r>
      </w:hyperlink>
      <w:r w:rsidR="00063F49" w:rsidRPr="00B75399">
        <w:rPr>
          <w:color w:val="000000"/>
          <w:sz w:val="28"/>
          <w:szCs w:val="28"/>
        </w:rPr>
        <w:t> - Всероссийский Интернет-педсовет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71" w:history="1">
        <w:r w:rsidR="00063F49" w:rsidRPr="00B75399">
          <w:rPr>
            <w:rStyle w:val="a4"/>
            <w:color w:val="0066FF"/>
            <w:sz w:val="28"/>
            <w:szCs w:val="28"/>
          </w:rPr>
          <w:t>http://www.intergu.ru</w:t>
        </w:r>
      </w:hyperlink>
      <w:r w:rsidR="00063F49" w:rsidRPr="00B75399">
        <w:rPr>
          <w:color w:val="000000"/>
          <w:sz w:val="28"/>
          <w:szCs w:val="28"/>
        </w:rPr>
        <w:t> - Интернет-государство учителей. Основная цель создания такого государства заключается в оказание поддержки профессиональной деятельности учителя, в предоставление возможности самореализации и самоутверждения через совместную сетевую практическую деятельность, в создании и поддержке новых образовательных инициатив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hyperlink r:id="rId172" w:history="1">
        <w:r w:rsidR="00063F49" w:rsidRPr="00B75399">
          <w:rPr>
            <w:rStyle w:val="a4"/>
            <w:color w:val="0066FF"/>
            <w:sz w:val="28"/>
            <w:szCs w:val="28"/>
          </w:rPr>
          <w:t>http://www.it-n.ru/</w:t>
        </w:r>
      </w:hyperlink>
      <w:r w:rsidR="00063F49" w:rsidRPr="00B75399">
        <w:rPr>
          <w:color w:val="000000"/>
          <w:sz w:val="28"/>
          <w:szCs w:val="28"/>
        </w:rPr>
        <w:t> - Сеть творческих учителей создана для педагогов, которые интересуются возможностями улучшения качества обучения через использование информационных и коммуникационных технологий (ИКТ)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73" w:history="1">
        <w:r w:rsidR="00063F49" w:rsidRPr="00B75399">
          <w:rPr>
            <w:rStyle w:val="a4"/>
            <w:color w:val="0066FF"/>
            <w:sz w:val="28"/>
            <w:szCs w:val="28"/>
          </w:rPr>
          <w:t>http://www.7ya.ru/</w:t>
        </w:r>
      </w:hyperlink>
      <w:r w:rsidR="00063F49" w:rsidRPr="00B75399">
        <w:rPr>
          <w:color w:val="000000"/>
          <w:sz w:val="28"/>
          <w:szCs w:val="28"/>
        </w:rPr>
        <w:t>  - Семейный портал: все о детях и семье.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74" w:history="1">
        <w:r w:rsidR="00063F49" w:rsidRPr="00B75399">
          <w:rPr>
            <w:rStyle w:val="a4"/>
            <w:color w:val="0066FF"/>
            <w:sz w:val="28"/>
            <w:szCs w:val="28"/>
          </w:rPr>
          <w:t>http://www.eidos.ru/</w:t>
        </w:r>
      </w:hyperlink>
      <w:r w:rsidR="00063F49" w:rsidRPr="00B75399">
        <w:rPr>
          <w:color w:val="000000"/>
          <w:sz w:val="28"/>
          <w:szCs w:val="28"/>
        </w:rPr>
        <w:t>  - Центр дистанционного образования «</w:t>
      </w:r>
      <w:proofErr w:type="spellStart"/>
      <w:r w:rsidR="00063F49" w:rsidRPr="00B75399">
        <w:rPr>
          <w:color w:val="000000"/>
          <w:sz w:val="28"/>
          <w:szCs w:val="28"/>
        </w:rPr>
        <w:t>Эйдос</w:t>
      </w:r>
      <w:proofErr w:type="spellEnd"/>
      <w:r w:rsidR="00063F49" w:rsidRPr="00B75399">
        <w:rPr>
          <w:color w:val="000000"/>
          <w:sz w:val="28"/>
          <w:szCs w:val="28"/>
        </w:rPr>
        <w:t>»: курсы, олимпиады, конкурсы, проекты, Интернет-журнал.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75" w:history="1">
        <w:proofErr w:type="spellStart"/>
        <w:r w:rsidR="00063F49" w:rsidRPr="00B75399">
          <w:rPr>
            <w:rStyle w:val="a4"/>
            <w:color w:val="0066FF"/>
            <w:sz w:val="28"/>
            <w:szCs w:val="28"/>
          </w:rPr>
          <w:t>ttp</w:t>
        </w:r>
        <w:proofErr w:type="spellEnd"/>
        <w:r w:rsidR="00063F49" w:rsidRPr="00B75399">
          <w:rPr>
            <w:rStyle w:val="a4"/>
            <w:color w:val="0066FF"/>
            <w:sz w:val="28"/>
            <w:szCs w:val="28"/>
          </w:rPr>
          <w:t>://</w:t>
        </w:r>
        <w:proofErr w:type="spellStart"/>
        <w:r w:rsidR="00063F49" w:rsidRPr="00B75399">
          <w:rPr>
            <w:rStyle w:val="a4"/>
            <w:color w:val="0066FF"/>
            <w:sz w:val="28"/>
            <w:szCs w:val="28"/>
          </w:rPr>
          <w:t>www.altruism.ru</w:t>
        </w:r>
        <w:proofErr w:type="spellEnd"/>
        <w:r w:rsidR="00063F49" w:rsidRPr="00B75399">
          <w:rPr>
            <w:rStyle w:val="a4"/>
            <w:color w:val="0066FF"/>
            <w:sz w:val="28"/>
            <w:szCs w:val="28"/>
          </w:rPr>
          <w:t>/</w:t>
        </w:r>
      </w:hyperlink>
      <w:r w:rsidR="00063F49" w:rsidRPr="00B75399">
        <w:rPr>
          <w:color w:val="000000"/>
          <w:sz w:val="28"/>
          <w:szCs w:val="28"/>
        </w:rPr>
        <w:t xml:space="preserve">  - Технология Альтруизма. </w:t>
      </w:r>
      <w:proofErr w:type="spellStart"/>
      <w:r w:rsidR="00063F49" w:rsidRPr="00B75399">
        <w:rPr>
          <w:color w:val="000000"/>
          <w:sz w:val="28"/>
          <w:szCs w:val="28"/>
        </w:rPr>
        <w:t>Hеформальныe</w:t>
      </w:r>
      <w:proofErr w:type="spellEnd"/>
      <w:r w:rsidR="00063F49" w:rsidRPr="00B75399">
        <w:rPr>
          <w:color w:val="000000"/>
          <w:sz w:val="28"/>
          <w:szCs w:val="28"/>
        </w:rPr>
        <w:t xml:space="preserve"> сообщества альтруистического толка: коммунары, скауты, хиппи, </w:t>
      </w:r>
      <w:proofErr w:type="spellStart"/>
      <w:r w:rsidR="00063F49" w:rsidRPr="00B75399">
        <w:rPr>
          <w:color w:val="000000"/>
          <w:sz w:val="28"/>
          <w:szCs w:val="28"/>
        </w:rPr>
        <w:t>коммунитарные</w:t>
      </w:r>
      <w:proofErr w:type="spellEnd"/>
      <w:r w:rsidR="00063F49" w:rsidRPr="00B75399">
        <w:rPr>
          <w:color w:val="000000"/>
          <w:sz w:val="28"/>
          <w:szCs w:val="28"/>
        </w:rPr>
        <w:t xml:space="preserve"> общины... Размышления на тему "Как жить дальше" или "Что делать?". Дискуссионные материалы. Форумы. Поиск единомышленников. Материалы педагогического журнала "НА ПУТЯХ К НОВОЙ ШКОЛЕ - НА СТОРОНЕ ПОДРОСТКА"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hyperlink r:id="rId176" w:history="1">
        <w:r w:rsidR="00063F49" w:rsidRPr="00B75399">
          <w:rPr>
            <w:rStyle w:val="a4"/>
            <w:color w:val="0066FF"/>
            <w:sz w:val="28"/>
            <w:szCs w:val="28"/>
          </w:rPr>
          <w:t>http://www.inter-pedagogika.ru/</w:t>
        </w:r>
      </w:hyperlink>
      <w:r w:rsidR="00063F49" w:rsidRPr="00B75399">
        <w:rPr>
          <w:color w:val="000000"/>
          <w:sz w:val="28"/>
          <w:szCs w:val="28"/>
        </w:rPr>
        <w:t>  - Inter-ПЕДАГОГИКА для учителей и родителей. Содержит раздел Внеклассная работа.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77" w:history="1">
        <w:r w:rsidR="00063F49" w:rsidRPr="00B75399">
          <w:rPr>
            <w:rStyle w:val="a4"/>
            <w:color w:val="0066FF"/>
            <w:sz w:val="28"/>
            <w:szCs w:val="28"/>
          </w:rPr>
          <w:t>http://www.teencity.ru/</w:t>
        </w:r>
      </w:hyperlink>
      <w:r w:rsidR="00063F49" w:rsidRPr="00B75399">
        <w:rPr>
          <w:color w:val="000000"/>
          <w:sz w:val="28"/>
          <w:szCs w:val="28"/>
        </w:rPr>
        <w:t>  - Молодежный информационно-развлекательный портал. В том числе, раздел для взрослых содержит материалы по подростковой психологии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78" w:history="1">
        <w:r w:rsidR="00063F49" w:rsidRPr="00B75399">
          <w:rPr>
            <w:rStyle w:val="a4"/>
            <w:color w:val="0066FF"/>
            <w:sz w:val="28"/>
            <w:szCs w:val="28"/>
          </w:rPr>
          <w:t>http://www.i-deti.ru/</w:t>
        </w:r>
      </w:hyperlink>
      <w:r w:rsidR="00063F49" w:rsidRPr="00B75399">
        <w:rPr>
          <w:color w:val="000000"/>
          <w:sz w:val="28"/>
          <w:szCs w:val="28"/>
        </w:rPr>
        <w:t>  - Игра и дета: журнал для родителей и педагогов. 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79" w:history="1">
        <w:r w:rsidR="00063F49" w:rsidRPr="00B75399">
          <w:rPr>
            <w:rStyle w:val="a4"/>
            <w:color w:val="0066FF"/>
            <w:sz w:val="28"/>
            <w:szCs w:val="28"/>
          </w:rPr>
          <w:t>http://teen.fio.ru/</w:t>
        </w:r>
      </w:hyperlink>
      <w:r w:rsidR="00063F49" w:rsidRPr="00B75399">
        <w:rPr>
          <w:color w:val="000000"/>
          <w:sz w:val="28"/>
          <w:szCs w:val="28"/>
        </w:rPr>
        <w:t>  - сайт «</w:t>
      </w:r>
      <w:proofErr w:type="spellStart"/>
      <w:r w:rsidR="00063F49" w:rsidRPr="00B75399">
        <w:rPr>
          <w:color w:val="000000"/>
          <w:sz w:val="28"/>
          <w:szCs w:val="28"/>
        </w:rPr>
        <w:t>Тинейджер.ru</w:t>
      </w:r>
      <w:proofErr w:type="spellEnd"/>
      <w:r w:rsidR="00063F49" w:rsidRPr="00B75399">
        <w:rPr>
          <w:color w:val="000000"/>
          <w:sz w:val="28"/>
          <w:szCs w:val="28"/>
        </w:rPr>
        <w:t xml:space="preserve">» Федерации </w:t>
      </w:r>
      <w:proofErr w:type="spellStart"/>
      <w:r w:rsidR="00063F49" w:rsidRPr="00B75399">
        <w:rPr>
          <w:color w:val="000000"/>
          <w:sz w:val="28"/>
          <w:szCs w:val="28"/>
        </w:rPr>
        <w:t>Интернет-образования</w:t>
      </w:r>
      <w:proofErr w:type="spellEnd"/>
      <w:r w:rsidR="00063F49" w:rsidRPr="00B75399">
        <w:rPr>
          <w:color w:val="000000"/>
          <w:sz w:val="28"/>
          <w:szCs w:val="28"/>
        </w:rPr>
        <w:t>. 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80" w:history="1">
        <w:r w:rsidR="00063F49" w:rsidRPr="00B75399">
          <w:rPr>
            <w:rStyle w:val="a4"/>
            <w:color w:val="0066FF"/>
            <w:sz w:val="28"/>
            <w:szCs w:val="28"/>
          </w:rPr>
          <w:t>http://biblio.narod.ru/gyrnal/obl/gyr_obl_0.htm</w:t>
        </w:r>
      </w:hyperlink>
      <w:r w:rsidR="00063F49" w:rsidRPr="00B75399">
        <w:rPr>
          <w:color w:val="000000"/>
          <w:sz w:val="28"/>
          <w:szCs w:val="28"/>
        </w:rPr>
        <w:t>  - Открытый   педагогический журнал "</w:t>
      </w:r>
      <w:proofErr w:type="spellStart"/>
      <w:r w:rsidR="00063F49" w:rsidRPr="00B75399">
        <w:rPr>
          <w:color w:val="000000"/>
          <w:sz w:val="28"/>
          <w:szCs w:val="28"/>
        </w:rPr>
        <w:t>Education+</w:t>
      </w:r>
      <w:proofErr w:type="spellEnd"/>
      <w:r w:rsidR="00063F49" w:rsidRPr="00B75399">
        <w:rPr>
          <w:color w:val="000000"/>
          <w:sz w:val="28"/>
          <w:szCs w:val="28"/>
        </w:rPr>
        <w:t>" с подзаголовком "Человек. Культура. Общество". 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81" w:history="1">
        <w:r w:rsidR="00063F49" w:rsidRPr="00B75399">
          <w:rPr>
            <w:rStyle w:val="a4"/>
            <w:color w:val="0066FF"/>
            <w:sz w:val="28"/>
            <w:szCs w:val="28"/>
          </w:rPr>
          <w:t>http://schoollibrary.ioso.ru/index.php?section_id=77</w:t>
        </w:r>
      </w:hyperlink>
      <w:r w:rsidR="00063F49" w:rsidRPr="00B75399">
        <w:rPr>
          <w:color w:val="000000"/>
          <w:sz w:val="28"/>
          <w:szCs w:val="28"/>
        </w:rPr>
        <w:t>  – раздел «Сценарии» на официальном сайте Всероссийской школьной библиотечной ассоциации. 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82" w:history="1">
        <w:r w:rsidR="00063F49" w:rsidRPr="00B75399">
          <w:rPr>
            <w:rStyle w:val="a4"/>
            <w:color w:val="0066FF"/>
            <w:sz w:val="28"/>
            <w:szCs w:val="28"/>
          </w:rPr>
          <w:t>http://www.thinkquest.ru/</w:t>
        </w:r>
      </w:hyperlink>
      <w:r w:rsidR="00063F49" w:rsidRPr="00B75399">
        <w:rPr>
          <w:color w:val="000000"/>
          <w:sz w:val="28"/>
          <w:szCs w:val="28"/>
        </w:rPr>
        <w:t xml:space="preserve">  - Конкурс </w:t>
      </w:r>
      <w:proofErr w:type="spellStart"/>
      <w:r w:rsidR="00063F49" w:rsidRPr="00B75399">
        <w:rPr>
          <w:color w:val="000000"/>
          <w:sz w:val="28"/>
          <w:szCs w:val="28"/>
        </w:rPr>
        <w:t>ThinkQuest</w:t>
      </w:r>
      <w:proofErr w:type="spellEnd"/>
      <w:r w:rsidR="00063F49" w:rsidRPr="00B75399">
        <w:rPr>
          <w:color w:val="000000"/>
          <w:sz w:val="28"/>
          <w:szCs w:val="28"/>
        </w:rPr>
        <w:t xml:space="preserve"> в России. Образовательные проекты школьников по различным темам. 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83" w:history="1">
        <w:r w:rsidR="00063F49" w:rsidRPr="00B75399">
          <w:rPr>
            <w:rStyle w:val="a4"/>
            <w:color w:val="0066FF"/>
            <w:sz w:val="28"/>
            <w:szCs w:val="28"/>
          </w:rPr>
          <w:t>http://school-sector.relarn.ru/</w:t>
        </w:r>
      </w:hyperlink>
      <w:r w:rsidR="00063F49" w:rsidRPr="00B75399">
        <w:rPr>
          <w:color w:val="000000"/>
          <w:sz w:val="28"/>
          <w:szCs w:val="28"/>
        </w:rPr>
        <w:t>  - Школьный сектор ассоциации РЕЛАРН. Сайт для школьников и учителей. Содержит раздел для учеников по проблемам прав детей. 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hyperlink r:id="rId184" w:history="1">
        <w:r w:rsidR="00063F49" w:rsidRPr="00B75399">
          <w:rPr>
            <w:rStyle w:val="a4"/>
            <w:color w:val="0066FF"/>
            <w:sz w:val="28"/>
            <w:szCs w:val="28"/>
          </w:rPr>
          <w:t>http://www.image.websib.ru/</w:t>
        </w:r>
      </w:hyperlink>
      <w:r w:rsidR="00063F49" w:rsidRPr="00B75399">
        <w:rPr>
          <w:color w:val="000000"/>
          <w:sz w:val="28"/>
          <w:szCs w:val="28"/>
        </w:rPr>
        <w:t>  - информационно-методический и дидактический журнал. 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85" w:history="1">
        <w:r w:rsidR="00063F49" w:rsidRPr="00B75399">
          <w:rPr>
            <w:rStyle w:val="a4"/>
            <w:color w:val="0066FF"/>
            <w:sz w:val="28"/>
            <w:szCs w:val="28"/>
          </w:rPr>
          <w:t>http://avnsite.narod.ru/kruk.htm</w:t>
        </w:r>
      </w:hyperlink>
      <w:r w:rsidR="00063F49" w:rsidRPr="00B75399">
        <w:rPr>
          <w:color w:val="000000"/>
          <w:sz w:val="28"/>
          <w:szCs w:val="28"/>
        </w:rPr>
        <w:t>  - «Вместе с детьми» официальный сайт куратора физико-математического класса 37-го саратовского лицея Новикова А. В. Раздел классному руководителю содержит сборник тестов, сборник сценариев, рекомендации подросткам. 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86" w:history="1">
        <w:r w:rsidR="00063F49" w:rsidRPr="00B75399">
          <w:rPr>
            <w:rStyle w:val="a4"/>
            <w:color w:val="0066FF"/>
            <w:sz w:val="28"/>
            <w:szCs w:val="28"/>
          </w:rPr>
          <w:t>http://scenarist.boom.ru/vecher/1s.html</w:t>
        </w:r>
      </w:hyperlink>
      <w:r w:rsidR="00063F49" w:rsidRPr="00B75399">
        <w:rPr>
          <w:color w:val="000000"/>
          <w:sz w:val="28"/>
          <w:szCs w:val="28"/>
        </w:rPr>
        <w:t>  - интернет-библиотека сценариев. 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87" w:history="1">
        <w:r w:rsidR="00063F49" w:rsidRPr="00B75399">
          <w:rPr>
            <w:rStyle w:val="a4"/>
            <w:color w:val="0066FF"/>
            <w:sz w:val="28"/>
            <w:szCs w:val="28"/>
          </w:rPr>
          <w:t>http://detplo.narod.ru/</w:t>
        </w:r>
      </w:hyperlink>
      <w:r w:rsidR="00063F49" w:rsidRPr="00B75399">
        <w:rPr>
          <w:color w:val="000000"/>
          <w:sz w:val="28"/>
          <w:szCs w:val="28"/>
        </w:rPr>
        <w:t> - Детская площадка: любительский сайт для детей, родителей и классных руководителей. 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hyperlink r:id="rId188" w:history="1">
        <w:r w:rsidR="00063F49" w:rsidRPr="00B75399">
          <w:rPr>
            <w:rStyle w:val="a4"/>
            <w:color w:val="0066FF"/>
            <w:sz w:val="28"/>
            <w:szCs w:val="28"/>
          </w:rPr>
          <w:t>http://www.kolobok.ru/</w:t>
        </w:r>
      </w:hyperlink>
      <w:r w:rsidR="00063F49" w:rsidRPr="00B75399">
        <w:rPr>
          <w:color w:val="000000"/>
          <w:sz w:val="28"/>
          <w:szCs w:val="28"/>
        </w:rPr>
        <w:t xml:space="preserve">  - Все, что нужно подростку в жизни. Вопросы психологу, </w:t>
      </w:r>
      <w:proofErr w:type="spellStart"/>
      <w:r w:rsidR="00063F49" w:rsidRPr="00B75399">
        <w:rPr>
          <w:color w:val="000000"/>
          <w:sz w:val="28"/>
          <w:szCs w:val="28"/>
        </w:rPr>
        <w:t>Coolgirl</w:t>
      </w:r>
      <w:proofErr w:type="spellEnd"/>
      <w:r w:rsidR="00063F49" w:rsidRPr="00B75399">
        <w:rPr>
          <w:color w:val="000000"/>
          <w:sz w:val="28"/>
          <w:szCs w:val="28"/>
        </w:rPr>
        <w:t xml:space="preserve">, </w:t>
      </w:r>
      <w:proofErr w:type="spellStart"/>
      <w:r w:rsidR="00063F49" w:rsidRPr="00B75399">
        <w:rPr>
          <w:color w:val="000000"/>
          <w:sz w:val="28"/>
          <w:szCs w:val="28"/>
        </w:rPr>
        <w:t>Coolboy</w:t>
      </w:r>
      <w:proofErr w:type="spellEnd"/>
      <w:r w:rsidR="00063F49" w:rsidRPr="00B75399">
        <w:rPr>
          <w:color w:val="000000"/>
          <w:sz w:val="28"/>
          <w:szCs w:val="28"/>
        </w:rPr>
        <w:t>,… 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89" w:history="1">
        <w:r w:rsidR="00063F49" w:rsidRPr="00B75399">
          <w:rPr>
            <w:rStyle w:val="a4"/>
            <w:color w:val="0066FF"/>
            <w:sz w:val="28"/>
            <w:szCs w:val="28"/>
          </w:rPr>
          <w:t>http://chgk.zaba.ru/</w:t>
        </w:r>
      </w:hyperlink>
      <w:r w:rsidR="00063F49" w:rsidRPr="00B75399">
        <w:rPr>
          <w:color w:val="000000"/>
          <w:sz w:val="28"/>
          <w:szCs w:val="28"/>
        </w:rPr>
        <w:t>  - База Вопросов Интернет клуба «Что? Где? Когда?». 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90" w:history="1">
        <w:r w:rsidR="00063F49" w:rsidRPr="00B75399">
          <w:rPr>
            <w:rStyle w:val="a4"/>
            <w:color w:val="0066FF"/>
            <w:sz w:val="28"/>
            <w:szCs w:val="28"/>
          </w:rPr>
          <w:t>http://www.midi.ru/</w:t>
        </w:r>
      </w:hyperlink>
      <w:r w:rsidR="00063F49" w:rsidRPr="00B75399">
        <w:rPr>
          <w:color w:val="000000"/>
          <w:sz w:val="28"/>
          <w:szCs w:val="28"/>
        </w:rPr>
        <w:t>  - портал для создателей музыки и музыкантов: «</w:t>
      </w:r>
      <w:proofErr w:type="spellStart"/>
      <w:r w:rsidR="00063F49" w:rsidRPr="00B75399">
        <w:rPr>
          <w:color w:val="000000"/>
          <w:sz w:val="28"/>
          <w:szCs w:val="28"/>
        </w:rPr>
        <w:t>минусовки</w:t>
      </w:r>
      <w:proofErr w:type="spellEnd"/>
      <w:r w:rsidR="00063F49" w:rsidRPr="00B75399">
        <w:rPr>
          <w:color w:val="000000"/>
          <w:sz w:val="28"/>
          <w:szCs w:val="28"/>
        </w:rPr>
        <w:t>» российских и зарубежных песен; http://www.karaoke.ru/ - караоке музыка, тексты песен, MIDI и ноты.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91" w:history="1">
        <w:r w:rsidR="00063F49" w:rsidRPr="00B75399">
          <w:rPr>
            <w:rStyle w:val="a4"/>
            <w:color w:val="0066FF"/>
            <w:sz w:val="28"/>
            <w:szCs w:val="28"/>
          </w:rPr>
          <w:t>www.pedsovet.su</w:t>
        </w:r>
      </w:hyperlink>
      <w:r w:rsidR="00063F49" w:rsidRPr="00B75399">
        <w:rPr>
          <w:color w:val="000000"/>
          <w:sz w:val="28"/>
          <w:szCs w:val="28"/>
        </w:rPr>
        <w:t> Педагогическое сообщество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92" w:history="1">
        <w:r w:rsidR="00063F49" w:rsidRPr="00B75399">
          <w:rPr>
            <w:rStyle w:val="a4"/>
            <w:color w:val="0066FF"/>
            <w:sz w:val="28"/>
            <w:szCs w:val="28"/>
          </w:rPr>
          <w:t>http://www.solnet.ee/</w:t>
        </w:r>
      </w:hyperlink>
      <w:r w:rsidR="00063F49" w:rsidRPr="00B75399">
        <w:rPr>
          <w:color w:val="000000"/>
          <w:sz w:val="28"/>
          <w:szCs w:val="28"/>
        </w:rPr>
        <w:t> Детский портал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93" w:history="1">
        <w:r w:rsidR="00063F49" w:rsidRPr="00B75399">
          <w:rPr>
            <w:rStyle w:val="a4"/>
            <w:color w:val="0066FF"/>
            <w:sz w:val="28"/>
            <w:szCs w:val="28"/>
          </w:rPr>
          <w:t>http://www.rusedu.ru/</w:t>
        </w:r>
      </w:hyperlink>
      <w:r w:rsidR="00063F49" w:rsidRPr="00B75399">
        <w:rPr>
          <w:color w:val="000000"/>
          <w:sz w:val="28"/>
          <w:szCs w:val="28"/>
        </w:rPr>
        <w:t xml:space="preserve"> Архив учебных </w:t>
      </w:r>
      <w:proofErr w:type="spellStart"/>
      <w:r w:rsidR="00063F49" w:rsidRPr="00B75399">
        <w:rPr>
          <w:color w:val="000000"/>
          <w:sz w:val="28"/>
          <w:szCs w:val="28"/>
        </w:rPr>
        <w:t>прграмм</w:t>
      </w:r>
      <w:proofErr w:type="spellEnd"/>
      <w:r w:rsidR="00063F49" w:rsidRPr="00B75399">
        <w:rPr>
          <w:color w:val="000000"/>
          <w:sz w:val="28"/>
          <w:szCs w:val="28"/>
        </w:rPr>
        <w:t xml:space="preserve"> и презентаций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94" w:history="1">
        <w:r w:rsidR="00063F49" w:rsidRPr="00B75399">
          <w:rPr>
            <w:rStyle w:val="a4"/>
            <w:color w:val="0066FF"/>
            <w:sz w:val="28"/>
            <w:szCs w:val="28"/>
          </w:rPr>
          <w:t>http://zavuch.info/</w:t>
        </w:r>
      </w:hyperlink>
      <w:r w:rsidR="00063F49" w:rsidRPr="00B75399">
        <w:rPr>
          <w:color w:val="000000"/>
          <w:sz w:val="28"/>
          <w:szCs w:val="28"/>
        </w:rPr>
        <w:t>  Сайт для учителей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95" w:history="1">
        <w:r w:rsidR="00063F49" w:rsidRPr="00B75399">
          <w:rPr>
            <w:rStyle w:val="a4"/>
            <w:color w:val="0066FF"/>
            <w:sz w:val="28"/>
            <w:szCs w:val="28"/>
          </w:rPr>
          <w:t>http://metodisty.ru/</w:t>
        </w:r>
      </w:hyperlink>
      <w:r w:rsidR="00063F49" w:rsidRPr="00B75399">
        <w:rPr>
          <w:color w:val="000000"/>
          <w:sz w:val="28"/>
          <w:szCs w:val="28"/>
        </w:rPr>
        <w:t> </w:t>
      </w:r>
      <w:proofErr w:type="spellStart"/>
      <w:r w:rsidR="00063F49" w:rsidRPr="00B75399">
        <w:rPr>
          <w:color w:val="000000"/>
          <w:sz w:val="28"/>
          <w:szCs w:val="28"/>
        </w:rPr>
        <w:t>Профессинальное</w:t>
      </w:r>
      <w:proofErr w:type="spellEnd"/>
      <w:r w:rsidR="00063F49" w:rsidRPr="00B75399">
        <w:rPr>
          <w:color w:val="000000"/>
          <w:sz w:val="28"/>
          <w:szCs w:val="28"/>
        </w:rPr>
        <w:t xml:space="preserve"> сообщество педагогов</w:t>
      </w:r>
    </w:p>
    <w:p w:rsidR="00063F49" w:rsidRPr="00B75399" w:rsidRDefault="004B367C" w:rsidP="00063F4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hyperlink r:id="rId196" w:history="1">
        <w:r w:rsidR="00063F49" w:rsidRPr="00B75399">
          <w:rPr>
            <w:rStyle w:val="a4"/>
            <w:color w:val="0066FF"/>
            <w:sz w:val="28"/>
            <w:szCs w:val="28"/>
          </w:rPr>
          <w:t>http://fonogramm.net/</w:t>
        </w:r>
      </w:hyperlink>
      <w:r w:rsidR="00063F49" w:rsidRPr="00B75399">
        <w:rPr>
          <w:color w:val="000000"/>
          <w:sz w:val="28"/>
          <w:szCs w:val="28"/>
        </w:rPr>
        <w:t xml:space="preserve"> База </w:t>
      </w:r>
      <w:proofErr w:type="spellStart"/>
      <w:r w:rsidR="00063F49" w:rsidRPr="00B75399">
        <w:rPr>
          <w:color w:val="000000"/>
          <w:sz w:val="28"/>
          <w:szCs w:val="28"/>
        </w:rPr>
        <w:t>минусовок</w:t>
      </w:r>
      <w:proofErr w:type="spellEnd"/>
    </w:p>
    <w:p w:rsidR="00063F49" w:rsidRPr="00B75399" w:rsidRDefault="00063F49" w:rsidP="00063F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3F49" w:rsidRPr="00B75399" w:rsidRDefault="00063F49" w:rsidP="00063F49">
      <w:pPr>
        <w:shd w:val="clear" w:color="auto" w:fill="E1E4D5"/>
        <w:rPr>
          <w:ins w:id="0" w:author="Unknown"/>
          <w:rFonts w:ascii="Times New Roman" w:hAnsi="Times New Roman" w:cs="Times New Roman"/>
          <w:sz w:val="28"/>
          <w:szCs w:val="28"/>
        </w:rPr>
      </w:pPr>
      <w:r w:rsidRPr="00B7539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974824" w:rsidRPr="00B75399">
        <w:trPr>
          <w:trHeight w:val="15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300" w:type="dxa"/>
            </w:tcMar>
            <w:vAlign w:val="center"/>
            <w:hideMark/>
          </w:tcPr>
          <w:p w:rsidR="00974824" w:rsidRPr="00B75399" w:rsidRDefault="00974824">
            <w:pPr>
              <w:jc w:val="right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</w:tr>
      <w:tr w:rsidR="00974824" w:rsidRPr="00B75399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55"/>
            </w:tblGrid>
            <w:tr w:rsidR="00974824" w:rsidRPr="00B75399">
              <w:trPr>
                <w:trHeight w:val="31680"/>
                <w:tblCellSpacing w:w="0" w:type="dxa"/>
              </w:trPr>
              <w:tc>
                <w:tcPr>
                  <w:tcW w:w="130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99"/>
                    <w:gridCol w:w="456"/>
                  </w:tblGrid>
                  <w:tr w:rsidR="00974824" w:rsidRPr="00B75399">
                    <w:trPr>
                      <w:trHeight w:val="31680"/>
                      <w:tblCellSpacing w:w="0" w:type="dxa"/>
                    </w:trPr>
                    <w:tc>
                      <w:tcPr>
                        <w:tcW w:w="12600" w:type="dxa"/>
                        <w:tcMar>
                          <w:top w:w="0" w:type="dxa"/>
                          <w:left w:w="30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74824" w:rsidRPr="00B75399" w:rsidRDefault="00974824" w:rsidP="009748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" w:type="dxa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974824" w:rsidRPr="00B75399" w:rsidRDefault="0097482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74824" w:rsidRPr="00B75399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45" w:type="dxa"/>
                          <w:left w:w="0" w:type="dxa"/>
                          <w:bottom w:w="45" w:type="dxa"/>
                          <w:right w:w="225" w:type="dxa"/>
                        </w:tcMar>
                        <w:vAlign w:val="bottom"/>
                        <w:hideMark/>
                      </w:tcPr>
                      <w:p w:rsidR="00974824" w:rsidRPr="00B75399" w:rsidRDefault="00974824">
                        <w:pPr>
                          <w:spacing w:line="15" w:lineRule="atLeast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74824" w:rsidRPr="00B75399" w:rsidRDefault="009748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74824" w:rsidRPr="00B75399" w:rsidRDefault="00974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824" w:rsidRPr="00B75399" w:rsidRDefault="00974824" w:rsidP="00974824">
      <w:pPr>
        <w:rPr>
          <w:rFonts w:ascii="Times New Roman" w:hAnsi="Times New Roman" w:cs="Times New Roman"/>
          <w:sz w:val="28"/>
          <w:szCs w:val="28"/>
        </w:rPr>
      </w:pPr>
    </w:p>
    <w:sectPr w:rsidR="00974824" w:rsidRPr="00B75399" w:rsidSect="0098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96E"/>
    <w:multiLevelType w:val="multilevel"/>
    <w:tmpl w:val="3C6E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E7949"/>
    <w:multiLevelType w:val="multilevel"/>
    <w:tmpl w:val="933C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87CC4"/>
    <w:multiLevelType w:val="multilevel"/>
    <w:tmpl w:val="7416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B53B2"/>
    <w:multiLevelType w:val="multilevel"/>
    <w:tmpl w:val="44E8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D2D97"/>
    <w:multiLevelType w:val="multilevel"/>
    <w:tmpl w:val="83C4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05233"/>
    <w:multiLevelType w:val="multilevel"/>
    <w:tmpl w:val="7034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87CAA"/>
    <w:multiLevelType w:val="multilevel"/>
    <w:tmpl w:val="8F12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3C3C"/>
    <w:rsid w:val="00063F49"/>
    <w:rsid w:val="000A4A1B"/>
    <w:rsid w:val="00151351"/>
    <w:rsid w:val="001B2006"/>
    <w:rsid w:val="00340BFB"/>
    <w:rsid w:val="00341DE0"/>
    <w:rsid w:val="003D239D"/>
    <w:rsid w:val="003E37AD"/>
    <w:rsid w:val="004B367C"/>
    <w:rsid w:val="004C2C1A"/>
    <w:rsid w:val="004F454D"/>
    <w:rsid w:val="005E7F6C"/>
    <w:rsid w:val="006265DD"/>
    <w:rsid w:val="008F4BC3"/>
    <w:rsid w:val="00974824"/>
    <w:rsid w:val="0098672E"/>
    <w:rsid w:val="009D7D75"/>
    <w:rsid w:val="00AF5E54"/>
    <w:rsid w:val="00B75399"/>
    <w:rsid w:val="00BF2BAD"/>
    <w:rsid w:val="00CE05FA"/>
    <w:rsid w:val="00CF0CD3"/>
    <w:rsid w:val="00D16C58"/>
    <w:rsid w:val="00E03C3C"/>
    <w:rsid w:val="00E35C79"/>
    <w:rsid w:val="00E9706B"/>
    <w:rsid w:val="00F1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2E"/>
  </w:style>
  <w:style w:type="paragraph" w:styleId="1">
    <w:name w:val="heading 1"/>
    <w:basedOn w:val="a"/>
    <w:next w:val="a"/>
    <w:link w:val="10"/>
    <w:uiPriority w:val="9"/>
    <w:qFormat/>
    <w:rsid w:val="00974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0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748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48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8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3C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0B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340BF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40BFB"/>
    <w:rPr>
      <w:color w:val="800080"/>
      <w:u w:val="single"/>
    </w:rPr>
  </w:style>
  <w:style w:type="character" w:styleId="a7">
    <w:name w:val="Emphasis"/>
    <w:basedOn w:val="a0"/>
    <w:uiPriority w:val="20"/>
    <w:qFormat/>
    <w:rsid w:val="00340BFB"/>
    <w:rPr>
      <w:i/>
      <w:iCs/>
    </w:rPr>
  </w:style>
  <w:style w:type="character" w:customStyle="1" w:styleId="dg-libraryrate--title">
    <w:name w:val="dg-library__rate--title"/>
    <w:basedOn w:val="a0"/>
    <w:rsid w:val="00063F49"/>
  </w:style>
  <w:style w:type="character" w:customStyle="1" w:styleId="dg-libraryrate--number">
    <w:name w:val="dg-library__rate--number"/>
    <w:basedOn w:val="a0"/>
    <w:rsid w:val="00063F49"/>
  </w:style>
  <w:style w:type="paragraph" w:customStyle="1" w:styleId="infolavkatitle">
    <w:name w:val="infolavka__title"/>
    <w:basedOn w:val="a"/>
    <w:rsid w:val="0006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name">
    <w:name w:val="infolavka__name"/>
    <w:basedOn w:val="a"/>
    <w:rsid w:val="0006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06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063F49"/>
  </w:style>
  <w:style w:type="paragraph" w:customStyle="1" w:styleId="infolavkabottom">
    <w:name w:val="infolavka__bottom"/>
    <w:basedOn w:val="a"/>
    <w:rsid w:val="0006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d">
    <w:name w:val="old"/>
    <w:basedOn w:val="a0"/>
    <w:rsid w:val="00063F49"/>
  </w:style>
  <w:style w:type="character" w:customStyle="1" w:styleId="new">
    <w:name w:val="new"/>
    <w:basedOn w:val="a0"/>
    <w:rsid w:val="00063F49"/>
  </w:style>
  <w:style w:type="paragraph" w:styleId="a8">
    <w:name w:val="Balloon Text"/>
    <w:basedOn w:val="a"/>
    <w:link w:val="a9"/>
    <w:uiPriority w:val="99"/>
    <w:semiHidden/>
    <w:unhideWhenUsed/>
    <w:rsid w:val="0006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F4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748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974824"/>
  </w:style>
  <w:style w:type="paragraph" w:customStyle="1" w:styleId="msoaddress">
    <w:name w:val="msoaddress"/>
    <w:basedOn w:val="a"/>
    <w:rsid w:val="0097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4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okiestext">
    <w:name w:val="cookies_text"/>
    <w:basedOn w:val="a0"/>
    <w:rsid w:val="00974824"/>
  </w:style>
  <w:style w:type="paragraph" w:styleId="aa">
    <w:name w:val="No Spacing"/>
    <w:uiPriority w:val="1"/>
    <w:qFormat/>
    <w:rsid w:val="0097482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748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48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">
    <w:name w:val="3"/>
    <w:basedOn w:val="a0"/>
    <w:rsid w:val="00151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1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3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283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302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5074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8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9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0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8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2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4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5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3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86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2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7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60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43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03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5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6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0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718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363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705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8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5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594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19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51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40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248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4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11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1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615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50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5038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698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789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68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7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sc.1september.ru/" TargetMode="External"/><Relationship Id="rId21" Type="http://schemas.openxmlformats.org/officeDocument/2006/relationships/hyperlink" Target="http://slova.textologia.ru/" TargetMode="External"/><Relationship Id="rId42" Type="http://schemas.openxmlformats.org/officeDocument/2006/relationships/hyperlink" Target="http://feb-web.ru/" TargetMode="External"/><Relationship Id="rId47" Type="http://schemas.openxmlformats.org/officeDocument/2006/relationships/hyperlink" Target="http://www.bereg.ru/newyear/" TargetMode="External"/><Relationship Id="rId63" Type="http://schemas.openxmlformats.org/officeDocument/2006/relationships/hyperlink" Target="http://www.ndce.ru/" TargetMode="External"/><Relationship Id="rId68" Type="http://schemas.openxmlformats.org/officeDocument/2006/relationships/hyperlink" Target="http://www.history.standart.edu.ru/" TargetMode="External"/><Relationship Id="rId84" Type="http://schemas.openxmlformats.org/officeDocument/2006/relationships/hyperlink" Target="http://www.hist.ru/" TargetMode="External"/><Relationship Id="rId89" Type="http://schemas.openxmlformats.org/officeDocument/2006/relationships/hyperlink" Target="http://www.idf.ru/almanah.shtml-" TargetMode="External"/><Relationship Id="rId112" Type="http://schemas.openxmlformats.org/officeDocument/2006/relationships/hyperlink" Target="http://psy.1september.ru/" TargetMode="External"/><Relationship Id="rId133" Type="http://schemas.openxmlformats.org/officeDocument/2006/relationships/hyperlink" Target="http://www.rusedu.ru/" TargetMode="External"/><Relationship Id="rId138" Type="http://schemas.openxmlformats.org/officeDocument/2006/relationships/hyperlink" Target="http://www.pedsovet.su/" TargetMode="External"/><Relationship Id="rId154" Type="http://schemas.openxmlformats.org/officeDocument/2006/relationships/hyperlink" Target="http://www.liveinternet.ru/users/marguwa/rubric/1436251/" TargetMode="External"/><Relationship Id="rId159" Type="http://schemas.openxmlformats.org/officeDocument/2006/relationships/hyperlink" Target="http://infourok.ru/go.html?href=http%3A%2F%2Fwww.school.edu.ru%2F" TargetMode="External"/><Relationship Id="rId175" Type="http://schemas.openxmlformats.org/officeDocument/2006/relationships/hyperlink" Target="http://infourok.ru/go.html?href=http%3A%2F%2Fwww.altruism.ru%2F" TargetMode="External"/><Relationship Id="rId170" Type="http://schemas.openxmlformats.org/officeDocument/2006/relationships/hyperlink" Target="http://infourok.ru/go.html?href=http%3A%2F%2Fpedsovet.org%2F" TargetMode="External"/><Relationship Id="rId191" Type="http://schemas.openxmlformats.org/officeDocument/2006/relationships/hyperlink" Target="http://infourok.ru/go.html?href=http%3A%2F%2Fwww.pedsovet.su%2F" TargetMode="External"/><Relationship Id="rId196" Type="http://schemas.openxmlformats.org/officeDocument/2006/relationships/hyperlink" Target="http://infourok.ru/go.html?href=http%3A%2F%2Ffonogramm.net%2F" TargetMode="External"/><Relationship Id="rId16" Type="http://schemas.openxmlformats.org/officeDocument/2006/relationships/hyperlink" Target="http://slova.textologia.ru/class/11/?q=659&amp;cl=11" TargetMode="External"/><Relationship Id="rId107" Type="http://schemas.openxmlformats.org/officeDocument/2006/relationships/hyperlink" Target="http://lib.fannet.ru/" TargetMode="External"/><Relationship Id="rId11" Type="http://schemas.openxmlformats.org/officeDocument/2006/relationships/hyperlink" Target="http://slova.textologia.ru/class/6/?q=659&amp;cl=6" TargetMode="External"/><Relationship Id="rId32" Type="http://schemas.openxmlformats.org/officeDocument/2006/relationships/hyperlink" Target="http://www.uroki.net/" TargetMode="External"/><Relationship Id="rId37" Type="http://schemas.openxmlformats.org/officeDocument/2006/relationships/hyperlink" Target="http://www.philology.ru/" TargetMode="External"/><Relationship Id="rId53" Type="http://schemas.openxmlformats.org/officeDocument/2006/relationships/hyperlink" Target="http://smallweb.ru/" TargetMode="External"/><Relationship Id="rId58" Type="http://schemas.openxmlformats.org/officeDocument/2006/relationships/hyperlink" Target="http://www.kremlin.ru/" TargetMode="External"/><Relationship Id="rId74" Type="http://schemas.openxmlformats.org/officeDocument/2006/relationships/hyperlink" Target="http://it-n.ru/" TargetMode="External"/><Relationship Id="rId79" Type="http://schemas.openxmlformats.org/officeDocument/2006/relationships/hyperlink" Target="http://www.history.standart.ru/" TargetMode="External"/><Relationship Id="rId102" Type="http://schemas.openxmlformats.org/officeDocument/2006/relationships/hyperlink" Target="http://deti.spb.ru/" TargetMode="External"/><Relationship Id="rId123" Type="http://schemas.openxmlformats.org/officeDocument/2006/relationships/hyperlink" Target="http://www.school.edu.ru/default.asp" TargetMode="External"/><Relationship Id="rId128" Type="http://schemas.openxmlformats.org/officeDocument/2006/relationships/hyperlink" Target="http://www.nachalka.com/uchitel" TargetMode="External"/><Relationship Id="rId144" Type="http://schemas.openxmlformats.org/officeDocument/2006/relationships/hyperlink" Target="http://www.klass.resobr.ru/" TargetMode="External"/><Relationship Id="rId149" Type="http://schemas.openxmlformats.org/officeDocument/2006/relationships/hyperlink" Target="http://babydreams.bestnetservice.com/index.htm" TargetMode="External"/><Relationship Id="rId5" Type="http://schemas.openxmlformats.org/officeDocument/2006/relationships/hyperlink" Target="http://slova.textologia.ru/" TargetMode="External"/><Relationship Id="rId90" Type="http://schemas.openxmlformats.org/officeDocument/2006/relationships/hyperlink" Target="http://praviteli.narod.ru/" TargetMode="External"/><Relationship Id="rId95" Type="http://schemas.openxmlformats.org/officeDocument/2006/relationships/hyperlink" Target="http://76-82.ru/" TargetMode="External"/><Relationship Id="rId160" Type="http://schemas.openxmlformats.org/officeDocument/2006/relationships/hyperlink" Target="http://infourok.ru/go.html?href=http%3A%2F%2Fen.edu.ru%2F" TargetMode="External"/><Relationship Id="rId165" Type="http://schemas.openxmlformats.org/officeDocument/2006/relationships/hyperlink" Target="http://infourok.ru/go.html?href=http%3A%2F%2Fwww.gramota.ru%2F" TargetMode="External"/><Relationship Id="rId181" Type="http://schemas.openxmlformats.org/officeDocument/2006/relationships/hyperlink" Target="http://infourok.ru/go.html?href=http%3A%2F%2Fschoollibrary.ioso.ru%2Findex.php%3Fsection_id%3D77" TargetMode="External"/><Relationship Id="rId186" Type="http://schemas.openxmlformats.org/officeDocument/2006/relationships/hyperlink" Target="http://infourok.ru/go.html?href=http%3A%2F%2Fscenarist.boom.ru%2Fvecher%2F1s.html" TargetMode="External"/><Relationship Id="rId22" Type="http://schemas.openxmlformats.org/officeDocument/2006/relationships/hyperlink" Target="http://ozhegov.textologia.ru/" TargetMode="External"/><Relationship Id="rId27" Type="http://schemas.openxmlformats.org/officeDocument/2006/relationships/hyperlink" Target="http://www.onlinedics.ru/" TargetMode="External"/><Relationship Id="rId43" Type="http://schemas.openxmlformats.org/officeDocument/2006/relationships/hyperlink" Target="http://www.slovar.lib.ru/" TargetMode="External"/><Relationship Id="rId48" Type="http://schemas.openxmlformats.org/officeDocument/2006/relationships/hyperlink" Target="http://www.7ya.ru/" TargetMode="External"/><Relationship Id="rId64" Type="http://schemas.openxmlformats.org/officeDocument/2006/relationships/hyperlink" Target="http://www.vestnik.edu.ru/" TargetMode="External"/><Relationship Id="rId69" Type="http://schemas.openxmlformats.org/officeDocument/2006/relationships/hyperlink" Target="http://www.prosv-ipk.ru/" TargetMode="External"/><Relationship Id="rId113" Type="http://schemas.openxmlformats.org/officeDocument/2006/relationships/hyperlink" Target="http://psy.piter.com/" TargetMode="External"/><Relationship Id="rId118" Type="http://schemas.openxmlformats.org/officeDocument/2006/relationships/hyperlink" Target="http://www.school2100.ru/" TargetMode="External"/><Relationship Id="rId134" Type="http://schemas.openxmlformats.org/officeDocument/2006/relationships/hyperlink" Target="http://school-collection.edu.ru/" TargetMode="External"/><Relationship Id="rId139" Type="http://schemas.openxmlformats.org/officeDocument/2006/relationships/hyperlink" Target="http://www.zavuch.info/" TargetMode="External"/><Relationship Id="rId80" Type="http://schemas.openxmlformats.org/officeDocument/2006/relationships/hyperlink" Target="http://www.patriotica.ru/subjects/stalinism.html" TargetMode="External"/><Relationship Id="rId85" Type="http://schemas.openxmlformats.org/officeDocument/2006/relationships/hyperlink" Target="http://www.historia.ru/" TargetMode="External"/><Relationship Id="rId150" Type="http://schemas.openxmlformats.org/officeDocument/2006/relationships/hyperlink" Target="http://www.cerm.ru/index.php?action=article&amp;a=24" TargetMode="External"/><Relationship Id="rId155" Type="http://schemas.openxmlformats.org/officeDocument/2006/relationships/hyperlink" Target="http://prezentacya.my1.ru/" TargetMode="External"/><Relationship Id="rId171" Type="http://schemas.openxmlformats.org/officeDocument/2006/relationships/hyperlink" Target="http://infourok.ru/go.html?href=http%3A%2F%2Fwww.intergu.ru%2F" TargetMode="External"/><Relationship Id="rId176" Type="http://schemas.openxmlformats.org/officeDocument/2006/relationships/hyperlink" Target="http://infourok.ru/go.html?href=http%3A%2F%2Fwww.inter-pedagogika.ru%2F" TargetMode="External"/><Relationship Id="rId192" Type="http://schemas.openxmlformats.org/officeDocument/2006/relationships/hyperlink" Target="http://infourok.ru/go.html?href=http%3A%2F%2Fwww.solnet.ee%2F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://slova.textologia.ru/class/7/?q=659&amp;cl=7" TargetMode="External"/><Relationship Id="rId17" Type="http://schemas.openxmlformats.org/officeDocument/2006/relationships/hyperlink" Target="http://www.textologia.ru/slovari/literaturovedcheskie-terminy/?q=456" TargetMode="External"/><Relationship Id="rId33" Type="http://schemas.openxmlformats.org/officeDocument/2006/relationships/hyperlink" Target="http://language.edu.ru/" TargetMode="External"/><Relationship Id="rId38" Type="http://schemas.openxmlformats.org/officeDocument/2006/relationships/hyperlink" Target="http://learning-russian.gramota.ru/" TargetMode="External"/><Relationship Id="rId59" Type="http://schemas.openxmlformats.org/officeDocument/2006/relationships/hyperlink" Target="http://www.edu.ru/" TargetMode="External"/><Relationship Id="rId103" Type="http://schemas.openxmlformats.org/officeDocument/2006/relationships/hyperlink" Target="http://deti.spb.ru/" TargetMode="External"/><Relationship Id="rId108" Type="http://schemas.openxmlformats.org/officeDocument/2006/relationships/hyperlink" Target="http://kaverin.pskov.org/index.html" TargetMode="External"/><Relationship Id="rId124" Type="http://schemas.openxmlformats.org/officeDocument/2006/relationships/hyperlink" Target="http://school-sector.relarn.ru/" TargetMode="External"/><Relationship Id="rId129" Type="http://schemas.openxmlformats.org/officeDocument/2006/relationships/hyperlink" Target="http://www.it-n.ru/" TargetMode="External"/><Relationship Id="rId54" Type="http://schemas.openxmlformats.org/officeDocument/2006/relationships/hyperlink" Target="http://aldebaran.ru/" TargetMode="External"/><Relationship Id="rId70" Type="http://schemas.openxmlformats.org/officeDocument/2006/relationships/hyperlink" Target="http://www.internet-school.ru/" TargetMode="External"/><Relationship Id="rId75" Type="http://schemas.openxmlformats.org/officeDocument/2006/relationships/hyperlink" Target="http://it-n.ru/" TargetMode="External"/><Relationship Id="rId91" Type="http://schemas.openxmlformats.org/officeDocument/2006/relationships/hyperlink" Target="http://praviteli.narod.ru/" TargetMode="External"/><Relationship Id="rId96" Type="http://schemas.openxmlformats.org/officeDocument/2006/relationships/hyperlink" Target="http://76-82.ru/" TargetMode="External"/><Relationship Id="rId140" Type="http://schemas.openxmlformats.org/officeDocument/2006/relationships/hyperlink" Target="http://www.nachalka.info/about/" TargetMode="External"/><Relationship Id="rId145" Type="http://schemas.openxmlformats.org/officeDocument/2006/relationships/hyperlink" Target="http://festival.1september.ru/" TargetMode="External"/><Relationship Id="rId161" Type="http://schemas.openxmlformats.org/officeDocument/2006/relationships/hyperlink" Target="http://infourok.ru/go.html?href=http%3A%2F%2Fege.edu.ru%2F" TargetMode="External"/><Relationship Id="rId166" Type="http://schemas.openxmlformats.org/officeDocument/2006/relationships/hyperlink" Target="http://infourok.ru/go.html?href=http%3A%2F%2Fwww.ucheba.com%2F" TargetMode="External"/><Relationship Id="rId182" Type="http://schemas.openxmlformats.org/officeDocument/2006/relationships/hyperlink" Target="http://infourok.ru/go.html?href=http%3A%2F%2Fwww.thinkquest.ru%2F" TargetMode="External"/><Relationship Id="rId187" Type="http://schemas.openxmlformats.org/officeDocument/2006/relationships/hyperlink" Target="http://infourok.ru/go.html?href=http%3A%2F%2Fdetplo.narod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ova.textologia.ru/class/1/?q=659&amp;cl=1" TargetMode="External"/><Relationship Id="rId23" Type="http://schemas.openxmlformats.org/officeDocument/2006/relationships/hyperlink" Target="http://www.labirint.ru/books" TargetMode="External"/><Relationship Id="rId28" Type="http://schemas.openxmlformats.org/officeDocument/2006/relationships/hyperlink" Target="http://www.ruscenter.ru/" TargetMode="External"/><Relationship Id="rId49" Type="http://schemas.openxmlformats.org/officeDocument/2006/relationships/hyperlink" Target="http://www.rvb.ru/" TargetMode="External"/><Relationship Id="rId114" Type="http://schemas.openxmlformats.org/officeDocument/2006/relationships/hyperlink" Target="http://www.psycho.all.ru/" TargetMode="External"/><Relationship Id="rId119" Type="http://schemas.openxmlformats.org/officeDocument/2006/relationships/hyperlink" Target="http://eidos.ru/school/index.htm" TargetMode="External"/><Relationship Id="rId44" Type="http://schemas.openxmlformats.org/officeDocument/2006/relationships/hyperlink" Target="http://www.newyear.ru/" TargetMode="External"/><Relationship Id="rId60" Type="http://schemas.openxmlformats.org/officeDocument/2006/relationships/hyperlink" Target="http://www.school.edu.ru/" TargetMode="External"/><Relationship Id="rId65" Type="http://schemas.openxmlformats.org/officeDocument/2006/relationships/hyperlink" Target="http://www.school-collection.edu.ru/" TargetMode="External"/><Relationship Id="rId81" Type="http://schemas.openxmlformats.org/officeDocument/2006/relationships/hyperlink" Target="http://old.russ.ru/ist_sovr/express-" TargetMode="External"/><Relationship Id="rId86" Type="http://schemas.openxmlformats.org/officeDocument/2006/relationships/hyperlink" Target="http://www.historia.ru/" TargetMode="External"/><Relationship Id="rId130" Type="http://schemas.openxmlformats.org/officeDocument/2006/relationships/hyperlink" Target="http://www.uroki.net/docnach.htm" TargetMode="External"/><Relationship Id="rId135" Type="http://schemas.openxmlformats.org/officeDocument/2006/relationships/hyperlink" Target="http://n-shkola.ru/" TargetMode="External"/><Relationship Id="rId151" Type="http://schemas.openxmlformats.org/officeDocument/2006/relationships/hyperlink" Target="http://anstars.ru/" TargetMode="External"/><Relationship Id="rId156" Type="http://schemas.openxmlformats.org/officeDocument/2006/relationships/hyperlink" Target="http://klipariki.net/" TargetMode="External"/><Relationship Id="rId177" Type="http://schemas.openxmlformats.org/officeDocument/2006/relationships/hyperlink" Target="http://infourok.ru/go.html?href=http%3A%2F%2Fwww.teencity.ru%2F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://infourok.ru/go.html?href=http%3A%2F%2Fwww.it-n.ru%2F" TargetMode="External"/><Relationship Id="rId193" Type="http://schemas.openxmlformats.org/officeDocument/2006/relationships/hyperlink" Target="http://infourok.ru/go.html?href=http%3A%2F%2Fwww.rusedu.ru%2F" TargetMode="External"/><Relationship Id="rId13" Type="http://schemas.openxmlformats.org/officeDocument/2006/relationships/hyperlink" Target="http://slova.textologia.ru/class/8/?q=659&amp;cl=8" TargetMode="External"/><Relationship Id="rId18" Type="http://schemas.openxmlformats.org/officeDocument/2006/relationships/hyperlink" Target="http://www.textologia.ru/slovari/lingvisticheskie-terminy/?q=484" TargetMode="External"/><Relationship Id="rId39" Type="http://schemas.openxmlformats.org/officeDocument/2006/relationships/hyperlink" Target="http://www.hermitage.ru/" TargetMode="External"/><Relationship Id="rId109" Type="http://schemas.openxmlformats.org/officeDocument/2006/relationships/hyperlink" Target="http://www.flogiston.ru/" TargetMode="External"/><Relationship Id="rId34" Type="http://schemas.openxmlformats.org/officeDocument/2006/relationships/hyperlink" Target="http://www.ropryal.ru/" TargetMode="External"/><Relationship Id="rId50" Type="http://schemas.openxmlformats.org/officeDocument/2006/relationships/hyperlink" Target="http://lib.ru/" TargetMode="External"/><Relationship Id="rId55" Type="http://schemas.openxmlformats.org/officeDocument/2006/relationships/hyperlink" Target="http://history.standart.edu.ru/" TargetMode="External"/><Relationship Id="rId76" Type="http://schemas.openxmlformats.org/officeDocument/2006/relationships/hyperlink" Target="http://lesson-history.narod.ru/" TargetMode="External"/><Relationship Id="rId97" Type="http://schemas.openxmlformats.org/officeDocument/2006/relationships/hyperlink" Target="http://www.wciom.ru/" TargetMode="External"/><Relationship Id="rId104" Type="http://schemas.openxmlformats.org/officeDocument/2006/relationships/hyperlink" Target="http://deti.spb.ru/" TargetMode="External"/><Relationship Id="rId120" Type="http://schemas.openxmlformats.org/officeDocument/2006/relationships/hyperlink" Target="http://www.int-edu.ru/nachschool/soft.html" TargetMode="External"/><Relationship Id="rId125" Type="http://schemas.openxmlformats.org/officeDocument/2006/relationships/hyperlink" Target="http://pedsovet.org/" TargetMode="External"/><Relationship Id="rId141" Type="http://schemas.openxmlformats.org/officeDocument/2006/relationships/hyperlink" Target="http://http/festival.1september.ru/" TargetMode="External"/><Relationship Id="rId146" Type="http://schemas.openxmlformats.org/officeDocument/2006/relationships/hyperlink" Target="http://www.uchportal.ru/" TargetMode="External"/><Relationship Id="rId167" Type="http://schemas.openxmlformats.org/officeDocument/2006/relationships/hyperlink" Target="http://infourok.ru/go.html?href=http%3A%2F%2Fwww.alledu.ru%2F" TargetMode="External"/><Relationship Id="rId188" Type="http://schemas.openxmlformats.org/officeDocument/2006/relationships/hyperlink" Target="http://infourok.ru/go.html?href=http%3A%2F%2Fwww.kolobok.ru%2F" TargetMode="External"/><Relationship Id="rId7" Type="http://schemas.openxmlformats.org/officeDocument/2006/relationships/hyperlink" Target="http://slova.textologia.ru/class/2/?q=659&amp;cl=2" TargetMode="External"/><Relationship Id="rId71" Type="http://schemas.openxmlformats.org/officeDocument/2006/relationships/hyperlink" Target="http://www.pish.ru/" TargetMode="External"/><Relationship Id="rId92" Type="http://schemas.openxmlformats.org/officeDocument/2006/relationships/hyperlink" Target="http://www.warheroes.ru/" TargetMode="External"/><Relationship Id="rId162" Type="http://schemas.openxmlformats.org/officeDocument/2006/relationships/hyperlink" Target="http://infourok.ru/go.html?href=http%3A%2F%2Fwww.ict.edu.ru%2F" TargetMode="External"/><Relationship Id="rId183" Type="http://schemas.openxmlformats.org/officeDocument/2006/relationships/hyperlink" Target="http://infourok.ru/go.html?href=http%3A%2F%2Fschool-sector.relarn.ru%2F" TargetMode="External"/><Relationship Id="rId2" Type="http://schemas.openxmlformats.org/officeDocument/2006/relationships/styles" Target="styles.xml"/><Relationship Id="rId29" Type="http://schemas.openxmlformats.org/officeDocument/2006/relationships/hyperlink" Target="http://bank.orenipk.ru/" TargetMode="External"/><Relationship Id="rId24" Type="http://schemas.openxmlformats.org/officeDocument/2006/relationships/hyperlink" Target="http://www.onlinedics.ru/slovar/frazeolog.html" TargetMode="External"/><Relationship Id="rId40" Type="http://schemas.openxmlformats.org/officeDocument/2006/relationships/hyperlink" Target="http://www.tretyakov.ru/" TargetMode="External"/><Relationship Id="rId45" Type="http://schemas.openxmlformats.org/officeDocument/2006/relationships/hyperlink" Target="http://scenario.fome.ru/" TargetMode="External"/><Relationship Id="rId66" Type="http://schemas.openxmlformats.org/officeDocument/2006/relationships/hyperlink" Target="http://www.apkpro.ru/" TargetMode="External"/><Relationship Id="rId87" Type="http://schemas.openxmlformats.org/officeDocument/2006/relationships/hyperlink" Target="http://www.rusarchives.ru/" TargetMode="External"/><Relationship Id="rId110" Type="http://schemas.openxmlformats.org/officeDocument/2006/relationships/hyperlink" Target="http://www.psychology.ru/" TargetMode="External"/><Relationship Id="rId115" Type="http://schemas.openxmlformats.org/officeDocument/2006/relationships/hyperlink" Target="http://nlpstudent.narod.ru/" TargetMode="External"/><Relationship Id="rId131" Type="http://schemas.openxmlformats.org/officeDocument/2006/relationships/hyperlink" Target="http://www.openclass.ru/weblinks/25292" TargetMode="External"/><Relationship Id="rId136" Type="http://schemas.openxmlformats.org/officeDocument/2006/relationships/hyperlink" Target="http://vneuroka.ru/" TargetMode="External"/><Relationship Id="rId157" Type="http://schemas.openxmlformats.org/officeDocument/2006/relationships/hyperlink" Target="http://school-ppt.3dn.ru/" TargetMode="External"/><Relationship Id="rId178" Type="http://schemas.openxmlformats.org/officeDocument/2006/relationships/hyperlink" Target="http://infourok.ru/go.html?href=http%3A%2F%2Fwww.i-deti.ru%2F" TargetMode="External"/><Relationship Id="rId61" Type="http://schemas.openxmlformats.org/officeDocument/2006/relationships/hyperlink" Target="http://www.ege.edu.ru/" TargetMode="External"/><Relationship Id="rId82" Type="http://schemas.openxmlformats.org/officeDocument/2006/relationships/hyperlink" Target="http://oldgazette.narod.ru/" TargetMode="External"/><Relationship Id="rId152" Type="http://schemas.openxmlformats.org/officeDocument/2006/relationships/hyperlink" Target="http://metodsovet.moy.su/load" TargetMode="External"/><Relationship Id="rId173" Type="http://schemas.openxmlformats.org/officeDocument/2006/relationships/hyperlink" Target="http://infourok.ru/go.html?href=http%3A%2F%2Fwww.7ya.ru%2F" TargetMode="External"/><Relationship Id="rId194" Type="http://schemas.openxmlformats.org/officeDocument/2006/relationships/hyperlink" Target="http://infourok.ru/go.html?href=http%3A%2F%2Fzavuch.info%2F" TargetMode="External"/><Relationship Id="rId19" Type="http://schemas.openxmlformats.org/officeDocument/2006/relationships/hyperlink" Target="http://www.textologia.ru/slovari/sinonimi/?q=524" TargetMode="External"/><Relationship Id="rId14" Type="http://schemas.openxmlformats.org/officeDocument/2006/relationships/hyperlink" Target="http://slova.textologia.ru/class/9/?q=659&amp;cl=9" TargetMode="External"/><Relationship Id="rId30" Type="http://schemas.openxmlformats.org/officeDocument/2006/relationships/hyperlink" Target="http://ssp.ioso.ru/" TargetMode="External"/><Relationship Id="rId35" Type="http://schemas.openxmlformats.org/officeDocument/2006/relationships/hyperlink" Target="http://slovesnik-oka.narod.ru/" TargetMode="External"/><Relationship Id="rId56" Type="http://schemas.openxmlformats.org/officeDocument/2006/relationships/hyperlink" Target="http://www.apkpro.ru/" TargetMode="External"/><Relationship Id="rId77" Type="http://schemas.openxmlformats.org/officeDocument/2006/relationships/hyperlink" Target="http://www.standart.edu.ru/" TargetMode="External"/><Relationship Id="rId100" Type="http://schemas.openxmlformats.org/officeDocument/2006/relationships/hyperlink" Target="http://deti.spb.ru/" TargetMode="External"/><Relationship Id="rId105" Type="http://schemas.openxmlformats.org/officeDocument/2006/relationships/hyperlink" Target="http://deti.spb.ru/" TargetMode="External"/><Relationship Id="rId126" Type="http://schemas.openxmlformats.org/officeDocument/2006/relationships/hyperlink" Target="http://schoollessons.narod.ru/" TargetMode="External"/><Relationship Id="rId147" Type="http://schemas.openxmlformats.org/officeDocument/2006/relationships/hyperlink" Target="http://galinayurchenko.narod.ru/portfol.htm" TargetMode="External"/><Relationship Id="rId168" Type="http://schemas.openxmlformats.org/officeDocument/2006/relationships/hyperlink" Target="http://infourok.ru/go.html?href=http%3A%2F%2Fwww.distance-learning.ru%2F" TargetMode="External"/><Relationship Id="rId8" Type="http://schemas.openxmlformats.org/officeDocument/2006/relationships/hyperlink" Target="http://slova.textologia.ru/class/3/?q=659&amp;cl=3" TargetMode="External"/><Relationship Id="rId51" Type="http://schemas.openxmlformats.org/officeDocument/2006/relationships/hyperlink" Target="http://lit.knigka.info/" TargetMode="External"/><Relationship Id="rId72" Type="http://schemas.openxmlformats.org/officeDocument/2006/relationships/hyperlink" Target="http://www.1september.ru/" TargetMode="External"/><Relationship Id="rId93" Type="http://schemas.openxmlformats.org/officeDocument/2006/relationships/hyperlink" Target="http://www.warheroes.ru/" TargetMode="External"/><Relationship Id="rId98" Type="http://schemas.openxmlformats.org/officeDocument/2006/relationships/hyperlink" Target="http://www.levada.ru/" TargetMode="External"/><Relationship Id="rId121" Type="http://schemas.openxmlformats.org/officeDocument/2006/relationships/hyperlink" Target="http://www.7ya.ru/articles/2.aspx" TargetMode="External"/><Relationship Id="rId142" Type="http://schemas.openxmlformats.org/officeDocument/2006/relationships/hyperlink" Target="http://www.zanimatika.narod.ru/index.htm" TargetMode="External"/><Relationship Id="rId163" Type="http://schemas.openxmlformats.org/officeDocument/2006/relationships/hyperlink" Target="http://infourok.ru/go.html?href=http%3A%2F%2Fwww.valeo.edu.ru%2F" TargetMode="External"/><Relationship Id="rId184" Type="http://schemas.openxmlformats.org/officeDocument/2006/relationships/hyperlink" Target="http://infourok.ru/go.html?href=http%3A%2F%2Fwww.image.websib.ru%2F" TargetMode="External"/><Relationship Id="rId189" Type="http://schemas.openxmlformats.org/officeDocument/2006/relationships/hyperlink" Target="http://infourok.ru/go.html?href=http%3A%2F%2Fchgk.zaba.ru%2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lovari.yandex.xn--ru--8cdj7cvase9i/" TargetMode="External"/><Relationship Id="rId46" Type="http://schemas.openxmlformats.org/officeDocument/2006/relationships/hyperlink" Target="http://zerkalenok.ru/" TargetMode="External"/><Relationship Id="rId67" Type="http://schemas.openxmlformats.org/officeDocument/2006/relationships/hyperlink" Target="http://www.prosv.ru/" TargetMode="External"/><Relationship Id="rId116" Type="http://schemas.openxmlformats.org/officeDocument/2006/relationships/hyperlink" Target="http://www.genesis.ru/" TargetMode="External"/><Relationship Id="rId137" Type="http://schemas.openxmlformats.org/officeDocument/2006/relationships/hyperlink" Target="http://www.4stupeni.ru/" TargetMode="External"/><Relationship Id="rId158" Type="http://schemas.openxmlformats.org/officeDocument/2006/relationships/hyperlink" Target="http://infourok.ru/go.html?href=http%3A%2F%2Fwww.edu.ru%2F" TargetMode="External"/><Relationship Id="rId20" Type="http://schemas.openxmlformats.org/officeDocument/2006/relationships/hyperlink" Target="http://orf.textologia.ru/" TargetMode="External"/><Relationship Id="rId41" Type="http://schemas.openxmlformats.org/officeDocument/2006/relationships/hyperlink" Target="http://www.megabook.ru/" TargetMode="External"/><Relationship Id="rId62" Type="http://schemas.openxmlformats.org/officeDocument/2006/relationships/hyperlink" Target="http://www.fsu.edu.ru/" TargetMode="External"/><Relationship Id="rId83" Type="http://schemas.openxmlformats.org/officeDocument/2006/relationships/hyperlink" Target="http://www.istrodina.com/" TargetMode="External"/><Relationship Id="rId88" Type="http://schemas.openxmlformats.org/officeDocument/2006/relationships/hyperlink" Target="http://www.rusarchives.ru/" TargetMode="External"/><Relationship Id="rId111" Type="http://schemas.openxmlformats.org/officeDocument/2006/relationships/hyperlink" Target="http://bspu.secna.ru/glossaries/psihological/tituln.html" TargetMode="External"/><Relationship Id="rId132" Type="http://schemas.openxmlformats.org/officeDocument/2006/relationships/hyperlink" Target="http://www.journal.edusite.ru/p84aa1.html" TargetMode="External"/><Relationship Id="rId153" Type="http://schemas.openxmlformats.org/officeDocument/2006/relationships/hyperlink" Target="http://www.ped-sovet.ru/Default.aspx" TargetMode="External"/><Relationship Id="rId174" Type="http://schemas.openxmlformats.org/officeDocument/2006/relationships/hyperlink" Target="http://infourok.ru/go.html?href=http%3A%2F%2Fwww.eidos.ru%2F" TargetMode="External"/><Relationship Id="rId179" Type="http://schemas.openxmlformats.org/officeDocument/2006/relationships/hyperlink" Target="http://infourok.ru/go.html?href=http%3A%2F%2Fteen.fio.ru%2F" TargetMode="External"/><Relationship Id="rId195" Type="http://schemas.openxmlformats.org/officeDocument/2006/relationships/hyperlink" Target="http://infourok.ru/go.html?href=http%3A%2F%2Fmetodisty.ru%2F" TargetMode="External"/><Relationship Id="rId190" Type="http://schemas.openxmlformats.org/officeDocument/2006/relationships/hyperlink" Target="http://infourok.ru/go.html?href=http%3A%2F%2Fwww.midi.ru%2F" TargetMode="External"/><Relationship Id="rId15" Type="http://schemas.openxmlformats.org/officeDocument/2006/relationships/hyperlink" Target="http://slova.textologia.ru/class/10/?q=659&amp;cl=10" TargetMode="External"/><Relationship Id="rId36" Type="http://schemas.openxmlformats.org/officeDocument/2006/relationships/hyperlink" Target="http://spravka.gramota.ru/" TargetMode="External"/><Relationship Id="rId57" Type="http://schemas.openxmlformats.org/officeDocument/2006/relationships/hyperlink" Target="http://window.edu.ru/" TargetMode="External"/><Relationship Id="rId106" Type="http://schemas.openxmlformats.org/officeDocument/2006/relationships/hyperlink" Target="http://deti.spb.ru/" TargetMode="External"/><Relationship Id="rId127" Type="http://schemas.openxmlformats.org/officeDocument/2006/relationships/hyperlink" Target="http://www.moral-educ.narod.ru/" TargetMode="External"/><Relationship Id="rId10" Type="http://schemas.openxmlformats.org/officeDocument/2006/relationships/hyperlink" Target="http://slova.textologia.ru/class/5/?q=659&amp;cl=5" TargetMode="External"/><Relationship Id="rId31" Type="http://schemas.openxmlformats.org/officeDocument/2006/relationships/hyperlink" Target="http://it-n.ru/" TargetMode="External"/><Relationship Id="rId52" Type="http://schemas.openxmlformats.org/officeDocument/2006/relationships/hyperlink" Target="http://lit.knigka.info/" TargetMode="External"/><Relationship Id="rId73" Type="http://schemas.openxmlformats.org/officeDocument/2006/relationships/hyperlink" Target="http://www.som.fio.ru/" TargetMode="External"/><Relationship Id="rId78" Type="http://schemas.openxmlformats.org/officeDocument/2006/relationships/hyperlink" Target="http://www.history.standart.ru/" TargetMode="External"/><Relationship Id="rId94" Type="http://schemas.openxmlformats.org/officeDocument/2006/relationships/hyperlink" Target="http://lcweb2.loc.gov/frd/cs/sutoc.html-" TargetMode="External"/><Relationship Id="rId99" Type="http://schemas.openxmlformats.org/officeDocument/2006/relationships/hyperlink" Target="http://bibliogid.ru/" TargetMode="External"/><Relationship Id="rId101" Type="http://schemas.openxmlformats.org/officeDocument/2006/relationships/hyperlink" Target="http://deti.spb.ru/" TargetMode="External"/><Relationship Id="rId122" Type="http://schemas.openxmlformats.org/officeDocument/2006/relationships/hyperlink" Target="http://www.ug.ru/" TargetMode="External"/><Relationship Id="rId143" Type="http://schemas.openxmlformats.org/officeDocument/2006/relationships/hyperlink" Target="http://viki.rdf.ru/" TargetMode="External"/><Relationship Id="rId148" Type="http://schemas.openxmlformats.org/officeDocument/2006/relationships/hyperlink" Target="http://school-work.net/" TargetMode="External"/><Relationship Id="rId164" Type="http://schemas.openxmlformats.org/officeDocument/2006/relationships/hyperlink" Target="http://infourok.ru/go.html?href=http%3A%2F%2Fwww.vidod.edu.ru%2F" TargetMode="External"/><Relationship Id="rId169" Type="http://schemas.openxmlformats.org/officeDocument/2006/relationships/hyperlink" Target="http://infourok.ru/go.html?href=http%3A%2F%2Fcollege.ru%2F" TargetMode="External"/><Relationship Id="rId185" Type="http://schemas.openxmlformats.org/officeDocument/2006/relationships/hyperlink" Target="http://infourok.ru/go.html?href=http%3A%2F%2Favnsite.narod.ru%2Fkru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.textologia.ru/class/4/?q=659&amp;cl=4" TargetMode="External"/><Relationship Id="rId180" Type="http://schemas.openxmlformats.org/officeDocument/2006/relationships/hyperlink" Target="http://infourok.ru/go.html?href=http%3A%2F%2Fbiblio.narod.ru%2Fgyrnal%2Fobl%2Fgyr_obl_0.htm" TargetMode="External"/><Relationship Id="rId26" Type="http://schemas.openxmlformats.org/officeDocument/2006/relationships/hyperlink" Target="http://www.litmir.co/b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</Pages>
  <Words>4579</Words>
  <Characters>26103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2020-04-22T06:44:00Z</dcterms:created>
  <dcterms:modified xsi:type="dcterms:W3CDTF">2020-04-24T05:25:00Z</dcterms:modified>
</cp:coreProperties>
</file>