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D59" w:rsidRPr="007C1D59" w:rsidRDefault="007C1D59" w:rsidP="007C1D59">
      <w:pPr>
        <w:rPr>
          <w:rFonts w:eastAsia="Times New Roman"/>
          <w:kern w:val="36"/>
          <w:sz w:val="32"/>
        </w:rPr>
      </w:pPr>
      <w:r w:rsidRPr="007C1D59">
        <w:rPr>
          <w:rFonts w:eastAsia="Times New Roman"/>
          <w:kern w:val="36"/>
          <w:sz w:val="32"/>
        </w:rPr>
        <w:t>Виртуальные экскурсии по музеям России</w:t>
      </w:r>
    </w:p>
    <w:p w:rsidR="007C1D59" w:rsidRPr="007C1D59" w:rsidRDefault="007C1D59" w:rsidP="007C1D59">
      <w:pPr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7C1D59">
          <w:rPr>
            <w:rFonts w:eastAsia="Times New Roman"/>
            <w:sz w:val="24"/>
            <w:szCs w:val="24"/>
          </w:rPr>
          <w:br/>
        </w:r>
      </w:ins>
    </w:p>
    <w:p w:rsidR="007C1D59" w:rsidRPr="007C1D59" w:rsidRDefault="007C1D59" w:rsidP="007C1D59">
      <w:pPr>
        <w:rPr>
          <w:ins w:id="2" w:author="Unknown"/>
          <w:rFonts w:eastAsia="Times New Roman"/>
          <w:sz w:val="24"/>
          <w:szCs w:val="24"/>
        </w:rPr>
      </w:pPr>
      <w:ins w:id="3" w:author="Unknown">
        <w:r w:rsidRPr="007C1D59">
          <w:rPr>
            <w:rFonts w:eastAsia="Times New Roman"/>
            <w:b/>
            <w:bCs/>
            <w:sz w:val="27"/>
            <w:szCs w:val="27"/>
          </w:rPr>
          <w:t>ХУДОЖЕСТВЕННЫЕ МУЗЕИ</w:t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"http://www.virtualrm.spb.ru/rmtour/index-1.htm"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1. Виртуальные прогулки по Русскому музею.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"http://hermitagemuseum.org/wps/portal/hermitage/panorama?lng=ru"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2. Виртуальный визит в Государственный Эрмитаж (тур по залам).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"http://www.googleartproject.com/museums/hermitage"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3. Экспонаты Государственного Эрмитажа (совместный проект с "</w:t>
        </w:r>
        <w:proofErr w:type="spellStart"/>
        <w:r w:rsidRPr="007C1D59">
          <w:rPr>
            <w:rFonts w:eastAsia="Times New Roman"/>
            <w:b/>
            <w:bCs/>
            <w:sz w:val="27"/>
          </w:rPr>
          <w:t>Гугл</w:t>
        </w:r>
        <w:proofErr w:type="spellEnd"/>
        <w:r w:rsidRPr="007C1D59">
          <w:rPr>
            <w:rFonts w:eastAsia="Times New Roman"/>
            <w:b/>
            <w:bCs/>
            <w:sz w:val="27"/>
          </w:rPr>
          <w:t>").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"http://www.tretyakovgallery.ru/exhibitions/?type=virtualnye-vystavki"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4. Виртуальные выставки Третьяковской галереи.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"http://www.googleartproject.com/museums/tretyakov"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5. Тур по экспозиции Третьяковской галереи (совместный проект с "</w:t>
        </w:r>
        <w:proofErr w:type="spellStart"/>
        <w:r w:rsidRPr="007C1D59">
          <w:rPr>
            <w:rFonts w:eastAsia="Times New Roman"/>
            <w:b/>
            <w:bCs/>
            <w:sz w:val="27"/>
          </w:rPr>
          <w:t>Гугл</w:t>
        </w:r>
        <w:proofErr w:type="spellEnd"/>
        <w:r w:rsidRPr="007C1D59">
          <w:rPr>
            <w:rFonts w:eastAsia="Times New Roman"/>
            <w:b/>
            <w:bCs/>
            <w:sz w:val="27"/>
          </w:rPr>
          <w:t>").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"http://www.orientmuseum.ru/tour/virtualtour.html"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6. Виртуальный тур по Государственному музею Востока.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"http://www.arts-museum.ru/collections/index.php"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7. Коллекции Государственного музея изобразительных искусств имени А. С. Пушкина.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"http://www.surikov-museum.ru/tour"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8. Панорамы залов Красноярского художественного музея им. В. И. Сурикова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"http://www.surikov-museum.ru/taxonomy/term/1"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0"/>
          </w:rPr>
          <w:t>(коллекция картин музея).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"http://kmkmuzey.ru/VirtualTour/museum1/index.html"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9. Экскурсия по художественно-историческому музею им. А. В. Григорьева в г. Козьмодемьянске (изобразительное искусство XVIII–XX вв.).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"http://www.museum.ru/museum/primitiv/exc_001.htm"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10. Виртуальный музей русского примитивного искусства.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b/>
            <w:bCs/>
            <w:sz w:val="27"/>
            <w:szCs w:val="27"/>
          </w:rPr>
          <w:t>МУЗЕИ-ЗАПОВЕДНИКИ</w:t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"http://tours.kremlin.ru/"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1. Виртуальный тур по Московскому Кремлю.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"http://peterhofmuseum.ru/about/tour"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2. Виртуальный Петергоф.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"http://kizhi.karelia.ru/journey/kizhi_panorama/"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3. Панорамы острова Кижи.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"http://www.culture.ru/vtour/naryn-kala-fortress/naryn-kala-fortress/index.html"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 xml:space="preserve">4. Экскурсия по крепости </w:t>
        </w:r>
        <w:proofErr w:type="spellStart"/>
        <w:r w:rsidRPr="007C1D59">
          <w:rPr>
            <w:rFonts w:eastAsia="Times New Roman"/>
            <w:b/>
            <w:bCs/>
            <w:sz w:val="27"/>
          </w:rPr>
          <w:t>Нарын-кала</w:t>
        </w:r>
        <w:proofErr w:type="spellEnd"/>
        <w:r w:rsidRPr="007C1D59">
          <w:rPr>
            <w:rFonts w:eastAsia="Times New Roman"/>
            <w:b/>
            <w:bCs/>
            <w:sz w:val="27"/>
          </w:rPr>
          <w:t>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lastRenderedPageBreak/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"http://www.anapacity.com/virtualnye-panoramy/arheologicheskiy-muzey-gorgippiya.html"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 xml:space="preserve">5. Виртуальные панорамы Археологического музея </w:t>
        </w:r>
        <w:proofErr w:type="spellStart"/>
        <w:r w:rsidRPr="007C1D59">
          <w:rPr>
            <w:rFonts w:eastAsia="Times New Roman"/>
            <w:b/>
            <w:bCs/>
            <w:sz w:val="27"/>
          </w:rPr>
          <w:t>Горгиппия</w:t>
        </w:r>
        <w:proofErr w:type="spellEnd"/>
        <w:r w:rsidRPr="007C1D59">
          <w:rPr>
            <w:rFonts w:eastAsia="Times New Roman"/>
            <w:b/>
            <w:bCs/>
            <w:sz w:val="27"/>
          </w:rPr>
          <w:t>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"http://pangorod.ru/maps/posmotret-gorod/arheologicheskii-muzei-zapovednik-tanais.html"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6. Экскурсия по Археологическому музею-заповеднику Танаис.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"http://vm1.culture.ru/vtour/tours/malyye_korely/pano.php"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 xml:space="preserve">7. Музей деревянного зодчества Малые </w:t>
        </w:r>
        <w:proofErr w:type="spellStart"/>
        <w:r w:rsidRPr="007C1D59">
          <w:rPr>
            <w:rFonts w:eastAsia="Times New Roman"/>
            <w:b/>
            <w:bCs/>
            <w:sz w:val="27"/>
          </w:rPr>
          <w:t>Корелы</w:t>
        </w:r>
        <w:proofErr w:type="spellEnd"/>
        <w:r w:rsidRPr="007C1D59">
          <w:rPr>
            <w:rFonts w:eastAsia="Times New Roman"/>
            <w:b/>
            <w:bCs/>
            <w:sz w:val="27"/>
          </w:rPr>
          <w:t xml:space="preserve"> (виртуальный тур).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b/>
            <w:bCs/>
            <w:sz w:val="27"/>
            <w:szCs w:val="27"/>
          </w:rPr>
          <w:t>8. Экскурсия по </w:t>
        </w:r>
        <w:proofErr w:type="spellStart"/>
        <w:r w:rsidRPr="007C1D59">
          <w:rPr>
            <w:rFonts w:eastAsia="Times New Roman"/>
            <w:b/>
            <w:bCs/>
            <w:sz w:val="27"/>
            <w:szCs w:val="27"/>
          </w:rPr>
          <w:fldChar w:fldCharType="begin"/>
        </w:r>
        <w:r w:rsidRPr="007C1D59">
          <w:rPr>
            <w:rFonts w:eastAsia="Times New Roman"/>
            <w:b/>
            <w:bCs/>
            <w:sz w:val="27"/>
            <w:szCs w:val="27"/>
          </w:rPr>
          <w:instrText xml:space="preserve"> HYPERLINK "http://tzar.ru/objects/ekaterininsky" \t "_blank" </w:instrText>
        </w:r>
        <w:r w:rsidRPr="007C1D59">
          <w:rPr>
            <w:rFonts w:eastAsia="Times New Roman"/>
            <w:b/>
            <w:bCs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Екатеринскому</w:t>
        </w:r>
        <w:proofErr w:type="spellEnd"/>
        <w:r w:rsidRPr="007C1D59">
          <w:rPr>
            <w:rFonts w:eastAsia="Times New Roman"/>
            <w:b/>
            <w:bCs/>
            <w:sz w:val="27"/>
          </w:rPr>
          <w:t xml:space="preserve"> дворцу</w:t>
        </w:r>
        <w:r w:rsidRPr="007C1D59">
          <w:rPr>
            <w:rFonts w:eastAsia="Times New Roman"/>
            <w:b/>
            <w:bCs/>
            <w:sz w:val="27"/>
            <w:szCs w:val="27"/>
          </w:rPr>
          <w:fldChar w:fldCharType="end"/>
        </w:r>
        <w:r w:rsidRPr="007C1D59">
          <w:rPr>
            <w:rFonts w:eastAsia="Times New Roman"/>
            <w:b/>
            <w:bCs/>
            <w:sz w:val="27"/>
            <w:szCs w:val="27"/>
          </w:rPr>
          <w:t> и </w:t>
        </w:r>
        <w:r w:rsidRPr="007C1D59">
          <w:rPr>
            <w:rFonts w:eastAsia="Times New Roman"/>
            <w:b/>
            <w:bCs/>
            <w:sz w:val="27"/>
            <w:szCs w:val="27"/>
          </w:rPr>
          <w:fldChar w:fldCharType="begin"/>
        </w:r>
        <w:r w:rsidRPr="007C1D59">
          <w:rPr>
            <w:rFonts w:eastAsia="Times New Roman"/>
            <w:b/>
            <w:bCs/>
            <w:sz w:val="27"/>
            <w:szCs w:val="27"/>
          </w:rPr>
          <w:instrText xml:space="preserve"> HYPERLINK "http://tzar.ru/objects/ekaterininskypark" \t "_blank" </w:instrText>
        </w:r>
        <w:r w:rsidRPr="007C1D59">
          <w:rPr>
            <w:rFonts w:eastAsia="Times New Roman"/>
            <w:b/>
            <w:bCs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парку</w:t>
        </w:r>
        <w:r w:rsidRPr="007C1D59">
          <w:rPr>
            <w:rFonts w:eastAsia="Times New Roman"/>
            <w:b/>
            <w:bCs/>
            <w:sz w:val="27"/>
            <w:szCs w:val="27"/>
          </w:rPr>
          <w:fldChar w:fldCharType="end"/>
        </w:r>
        <w:r w:rsidRPr="007C1D59">
          <w:rPr>
            <w:rFonts w:eastAsia="Times New Roman"/>
            <w:b/>
            <w:bCs/>
            <w:sz w:val="27"/>
            <w:szCs w:val="27"/>
          </w:rPr>
          <w:t> в Царском Селе.</w:t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"http://www.kmkmuzey.ru/VirtualTour/museum3/index.html"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9. Музей купеческого быта в г. Козьмодемьянске.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b/>
            <w:bCs/>
            <w:sz w:val="27"/>
            <w:szCs w:val="27"/>
          </w:rPr>
          <w:t>ЭТНОГРАФИЧЕСКИЕ МУЗЕИ</w:t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"http://www.kunstkamera.ru/index/exposition/collections/"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 xml:space="preserve">1. </w:t>
        </w:r>
        <w:proofErr w:type="spellStart"/>
        <w:r w:rsidRPr="007C1D59">
          <w:rPr>
            <w:rFonts w:eastAsia="Times New Roman"/>
            <w:b/>
            <w:bCs/>
            <w:sz w:val="27"/>
          </w:rPr>
          <w:t>Онлайн-каталог</w:t>
        </w:r>
        <w:proofErr w:type="spellEnd"/>
        <w:r w:rsidRPr="007C1D59">
          <w:rPr>
            <w:rFonts w:eastAsia="Times New Roman"/>
            <w:b/>
            <w:bCs/>
            <w:sz w:val="27"/>
          </w:rPr>
          <w:t xml:space="preserve"> коллекций Музея антропологии и этнографии имени Петра Великого Российской академии наук (Кунсткамеры).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"http://etn.vm.culture.ru/main/?partner=culture.ru&amp;referrer=%2Finstitutes%2F741%2Frossiyskiy-etnograficheskiy-muzey&amp;partner=culture.ru&amp;referrer=%2Finstitutes%2F741%2Frossiyskiy-etnograficheskiy-muzey"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2. Тур по Российскому Этнографическому музею.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"http://www.kmkmuzey.ru/VirtualTour/museum4/index.html"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4. Виртуальный тур по этнографическому музею под открытым небом, посвященному быту и культуре горных марийцев.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b/>
            <w:bCs/>
            <w:sz w:val="27"/>
            <w:szCs w:val="27"/>
          </w:rPr>
          <w:t>ПАЛЕОНТОЛОГИЧЕСКИЕ МУЗЕИ</w:t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"http://www.darwinmuseum.ru/projects/constant-exp"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1. Экспозиции Государственного Дарвиновского музея.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"http://www.darwinmuseum.ru/blog?theme=1"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 xml:space="preserve">1.2. </w:t>
        </w:r>
        <w:proofErr w:type="spellStart"/>
        <w:r w:rsidRPr="007C1D59">
          <w:rPr>
            <w:rFonts w:eastAsia="Times New Roman"/>
            <w:b/>
            <w:bCs/>
            <w:sz w:val="27"/>
          </w:rPr>
          <w:t>Онлайн-экскурсии</w:t>
        </w:r>
        <w:proofErr w:type="spellEnd"/>
        <w:r w:rsidRPr="007C1D59">
          <w:rPr>
            <w:rFonts w:eastAsia="Times New Roman"/>
            <w:b/>
            <w:bCs/>
            <w:sz w:val="27"/>
          </w:rPr>
          <w:t>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"http://www.paleo.ru/museum/exposure/"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2. Виртуальный тур по Палеонтологическому музею им. Ю. А. Орлова.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b/>
            <w:bCs/>
            <w:sz w:val="27"/>
            <w:szCs w:val="27"/>
          </w:rPr>
          <w:t>МУЗЕИ ТЕХНИКИ</w:t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"http://rzd.ru/steams/index.html"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1. Виртуальный музей паровозов.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"http://tmuseum.ru/panorama"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2. Музей техники Вадима Задорожного.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"http://trackmuseum.ru/3d_tour/tour.html"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3. Научно-технический музей истории трактора.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lastRenderedPageBreak/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"https://roundme.com/tour/46749/view/118110/"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4. Тур по Музею автомобильной техники УГМК (Уральской горно-металлургической компании).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"https://xn--80ahclcogc6ci4h.xn--90anlfbebar6i.xn--p1ai/encyclopedia/museums/soyz2.htm"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5. Тур по космодрому "Плесецк". Подготовка и пуск ракеты-носителя "Союз-2".</w:t>
        </w:r>
        <w:r w:rsidRPr="007C1D59">
          <w:rPr>
            <w:rFonts w:eastAsia="Times New Roman"/>
            <w:sz w:val="27"/>
            <w:szCs w:val="27"/>
          </w:rPr>
          <w:fldChar w:fldCharType="end"/>
        </w:r>
      </w:ins>
    </w:p>
    <w:p w:rsidR="007C1D59" w:rsidRPr="007C1D59" w:rsidRDefault="007C1D59" w:rsidP="007C1D59">
      <w:pPr>
        <w:rPr>
          <w:rFonts w:eastAsia="Times New Roman"/>
          <w:kern w:val="36"/>
        </w:rPr>
      </w:pPr>
    </w:p>
    <w:p w:rsidR="007C1D59" w:rsidRPr="007C1D59" w:rsidRDefault="007C1D59" w:rsidP="007C1D59">
      <w:pPr>
        <w:rPr>
          <w:ins w:id="4" w:author="Unknown"/>
          <w:rFonts w:ascii="Times New Roman" w:eastAsia="Times New Roman" w:hAnsi="Times New Roman" w:cs="Times New Roman"/>
          <w:sz w:val="24"/>
          <w:szCs w:val="24"/>
        </w:rPr>
      </w:pPr>
      <w:ins w:id="5" w:author="Unknown">
        <w:r w:rsidRPr="007C1D59">
          <w:rPr>
            <w:rFonts w:eastAsia="Times New Roman"/>
            <w:sz w:val="24"/>
            <w:szCs w:val="24"/>
          </w:rPr>
          <w:br/>
        </w:r>
      </w:ins>
    </w:p>
    <w:p w:rsidR="007C1D59" w:rsidRPr="007C1D59" w:rsidRDefault="007C1D59" w:rsidP="007C1D59">
      <w:pPr>
        <w:rPr>
          <w:ins w:id="6" w:author="Unknown"/>
          <w:rFonts w:eastAsia="Times New Roman"/>
          <w:sz w:val="24"/>
          <w:szCs w:val="24"/>
        </w:rPr>
      </w:pPr>
      <w:ins w:id="7" w:author="Unknown">
        <w:r w:rsidRPr="007C1D59">
          <w:rPr>
            <w:rFonts w:eastAsia="Times New Roman"/>
            <w:b/>
            <w:bCs/>
            <w:sz w:val="27"/>
            <w:szCs w:val="27"/>
          </w:rPr>
          <w:t>МУЗЕИ-ЗАПОВЕДНИКИ</w:t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"http://tours.kremlin.ru/"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1. Виртуальный тур по Московскому Кремлю.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"http://peterhofmuseum.ru/about/tour"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2. Виртуальный Петергоф.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"http://kizhi.karelia.ru/journey/kizhi_panorama/"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3. Панорамы острова Кижи.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"http://www.culture.ru/vtour/naryn-kala-fortress/naryn-kala-fortress/index.html"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 xml:space="preserve">4. Экскурсия по крепости </w:t>
        </w:r>
        <w:proofErr w:type="spellStart"/>
        <w:r w:rsidRPr="007C1D59">
          <w:rPr>
            <w:rFonts w:eastAsia="Times New Roman"/>
            <w:b/>
            <w:bCs/>
            <w:sz w:val="27"/>
          </w:rPr>
          <w:t>Нарын-кала</w:t>
        </w:r>
        <w:proofErr w:type="spellEnd"/>
        <w:r w:rsidRPr="007C1D59">
          <w:rPr>
            <w:rFonts w:eastAsia="Times New Roman"/>
            <w:b/>
            <w:bCs/>
            <w:sz w:val="27"/>
          </w:rPr>
          <w:t>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"http://www.anapacity.com/virtualnye-panoramy/arheologicheskiy-muzey-gorgippiya.html"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 xml:space="preserve">5. Виртуальные панорамы Археологического музея </w:t>
        </w:r>
        <w:proofErr w:type="spellStart"/>
        <w:r w:rsidRPr="007C1D59">
          <w:rPr>
            <w:rFonts w:eastAsia="Times New Roman"/>
            <w:b/>
            <w:bCs/>
            <w:sz w:val="27"/>
          </w:rPr>
          <w:t>Горгиппия</w:t>
        </w:r>
        <w:proofErr w:type="spellEnd"/>
        <w:r w:rsidRPr="007C1D59">
          <w:rPr>
            <w:rFonts w:eastAsia="Times New Roman"/>
            <w:b/>
            <w:bCs/>
            <w:sz w:val="27"/>
          </w:rPr>
          <w:t>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"http://pangorod.ru/maps/posmotret-gorod/arheologicheskii-muzei-zapovednik-tanais.html"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6. Экскурсия по Археологическому музею-заповеднику Танаис.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"http://vm1.culture.ru/vtour/tours/malyye_korely/pano.php"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 xml:space="preserve">7. Музей деревянного зодчества Малые </w:t>
        </w:r>
        <w:proofErr w:type="spellStart"/>
        <w:r w:rsidRPr="007C1D59">
          <w:rPr>
            <w:rFonts w:eastAsia="Times New Roman"/>
            <w:b/>
            <w:bCs/>
            <w:sz w:val="27"/>
          </w:rPr>
          <w:t>Корелы</w:t>
        </w:r>
        <w:proofErr w:type="spellEnd"/>
        <w:r w:rsidRPr="007C1D59">
          <w:rPr>
            <w:rFonts w:eastAsia="Times New Roman"/>
            <w:b/>
            <w:bCs/>
            <w:sz w:val="27"/>
          </w:rPr>
          <w:t xml:space="preserve"> (виртуальный тур).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b/>
            <w:bCs/>
            <w:sz w:val="27"/>
            <w:szCs w:val="27"/>
          </w:rPr>
          <w:t>8. Экскурсия по </w:t>
        </w:r>
        <w:proofErr w:type="spellStart"/>
        <w:r w:rsidRPr="007C1D59">
          <w:rPr>
            <w:rFonts w:eastAsia="Times New Roman"/>
            <w:b/>
            <w:bCs/>
            <w:sz w:val="27"/>
            <w:szCs w:val="27"/>
          </w:rPr>
          <w:fldChar w:fldCharType="begin"/>
        </w:r>
        <w:r w:rsidRPr="007C1D59">
          <w:rPr>
            <w:rFonts w:eastAsia="Times New Roman"/>
            <w:b/>
            <w:bCs/>
            <w:sz w:val="27"/>
            <w:szCs w:val="27"/>
          </w:rPr>
          <w:instrText xml:space="preserve"> HYPERLINK "http://tzar.ru/objects/ekaterininsky" \t "_blank" </w:instrText>
        </w:r>
        <w:r w:rsidRPr="007C1D59">
          <w:rPr>
            <w:rFonts w:eastAsia="Times New Roman"/>
            <w:b/>
            <w:bCs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Екатеринскому</w:t>
        </w:r>
        <w:proofErr w:type="spellEnd"/>
        <w:r w:rsidRPr="007C1D59">
          <w:rPr>
            <w:rFonts w:eastAsia="Times New Roman"/>
            <w:b/>
            <w:bCs/>
            <w:sz w:val="27"/>
          </w:rPr>
          <w:t xml:space="preserve"> дворцу</w:t>
        </w:r>
        <w:r w:rsidRPr="007C1D59">
          <w:rPr>
            <w:rFonts w:eastAsia="Times New Roman"/>
            <w:b/>
            <w:bCs/>
            <w:sz w:val="27"/>
            <w:szCs w:val="27"/>
          </w:rPr>
          <w:fldChar w:fldCharType="end"/>
        </w:r>
        <w:r w:rsidRPr="007C1D59">
          <w:rPr>
            <w:rFonts w:eastAsia="Times New Roman"/>
            <w:b/>
            <w:bCs/>
            <w:sz w:val="27"/>
            <w:szCs w:val="27"/>
          </w:rPr>
          <w:t> и </w:t>
        </w:r>
        <w:r w:rsidRPr="007C1D59">
          <w:rPr>
            <w:rFonts w:eastAsia="Times New Roman"/>
            <w:b/>
            <w:bCs/>
            <w:sz w:val="27"/>
            <w:szCs w:val="27"/>
          </w:rPr>
          <w:fldChar w:fldCharType="begin"/>
        </w:r>
        <w:r w:rsidRPr="007C1D59">
          <w:rPr>
            <w:rFonts w:eastAsia="Times New Roman"/>
            <w:b/>
            <w:bCs/>
            <w:sz w:val="27"/>
            <w:szCs w:val="27"/>
          </w:rPr>
          <w:instrText xml:space="preserve"> HYPERLINK "http://tzar.ru/objects/ekaterininskypark" \t "_blank" </w:instrText>
        </w:r>
        <w:r w:rsidRPr="007C1D59">
          <w:rPr>
            <w:rFonts w:eastAsia="Times New Roman"/>
            <w:b/>
            <w:bCs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парку</w:t>
        </w:r>
        <w:r w:rsidRPr="007C1D59">
          <w:rPr>
            <w:rFonts w:eastAsia="Times New Roman"/>
            <w:b/>
            <w:bCs/>
            <w:sz w:val="27"/>
            <w:szCs w:val="27"/>
          </w:rPr>
          <w:fldChar w:fldCharType="end"/>
        </w:r>
        <w:r w:rsidRPr="007C1D59">
          <w:rPr>
            <w:rFonts w:eastAsia="Times New Roman"/>
            <w:b/>
            <w:bCs/>
            <w:sz w:val="27"/>
            <w:szCs w:val="27"/>
          </w:rPr>
          <w:t> в Царском Селе.</w:t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"http://www.kmkmuzey.ru/VirtualTour/museum3/index.html"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9. Музей купеческого быта в г. Козьмодемьянске.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b/>
            <w:bCs/>
            <w:sz w:val="27"/>
            <w:szCs w:val="27"/>
          </w:rPr>
          <w:t>ЭТНОГРАФИЧЕСКИЕ МУЗЕИ</w:t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"http://www.kunstkamera.ru/index/exposition/collections/"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 xml:space="preserve">1. </w:t>
        </w:r>
        <w:proofErr w:type="spellStart"/>
        <w:r w:rsidRPr="007C1D59">
          <w:rPr>
            <w:rFonts w:eastAsia="Times New Roman"/>
            <w:b/>
            <w:bCs/>
            <w:sz w:val="27"/>
          </w:rPr>
          <w:t>Онлайн-каталог</w:t>
        </w:r>
        <w:proofErr w:type="spellEnd"/>
        <w:r w:rsidRPr="007C1D59">
          <w:rPr>
            <w:rFonts w:eastAsia="Times New Roman"/>
            <w:b/>
            <w:bCs/>
            <w:sz w:val="27"/>
          </w:rPr>
          <w:t xml:space="preserve"> коллекций Музея антропологии и этнографии имени Петра Великого Российской академии наук (Кунсткамеры).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"http://etn.vm.culture.ru/main/?partner=culture.ru&amp;referrer=%2Finstitutes%2F741%2Frossiyskiy-etnograficheskiy-muzey&amp;partner=culture.ru&amp;referrer=%2Finstitutes%2F741%2Frossiyskiy-etnograficheskiy-muzey"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2. Тур по Российскому Этнографическому музею.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"http://www.kmkmuzey.ru/VirtualTour/museum4/index.html"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 xml:space="preserve">4. Виртуальный тур по этнографическому музею под открытым небом, </w:t>
        </w:r>
        <w:r w:rsidRPr="007C1D59">
          <w:rPr>
            <w:rFonts w:eastAsia="Times New Roman"/>
            <w:b/>
            <w:bCs/>
            <w:sz w:val="27"/>
          </w:rPr>
          <w:lastRenderedPageBreak/>
          <w:t>посвященному быту и культуре горных марийцев.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b/>
            <w:bCs/>
            <w:sz w:val="27"/>
            <w:szCs w:val="27"/>
          </w:rPr>
          <w:t>ПАЛЕОНТОЛОГИЧЕСКИЕ МУЗЕИ</w:t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"http://www.darwinmuseum.ru/projects/constant-exp"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1. Экспозиции Государственного Дарвиновского музея.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"http://www.darwinmuseum.ru/blog?theme=1"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 xml:space="preserve">1.2. </w:t>
        </w:r>
        <w:proofErr w:type="spellStart"/>
        <w:r w:rsidRPr="007C1D59">
          <w:rPr>
            <w:rFonts w:eastAsia="Times New Roman"/>
            <w:b/>
            <w:bCs/>
            <w:sz w:val="27"/>
          </w:rPr>
          <w:t>Онлайн-экскурсии</w:t>
        </w:r>
        <w:proofErr w:type="spellEnd"/>
        <w:r w:rsidRPr="007C1D59">
          <w:rPr>
            <w:rFonts w:eastAsia="Times New Roman"/>
            <w:b/>
            <w:bCs/>
            <w:sz w:val="27"/>
          </w:rPr>
          <w:t>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"http://www.paleo.ru/museum/exposure/"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2. Виртуальный тур по Палеонтологическому музею им. Ю. А. Орлова.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b/>
            <w:bCs/>
            <w:sz w:val="27"/>
            <w:szCs w:val="27"/>
          </w:rPr>
          <w:t>ВОЕННЫЕ МУЗЕИ И ИСТОРИКО-МЕМОРИАЛЬНЫЕ КОМПЛЕКСЫ</w:t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"https://xn--80ahclcogc6ci4h.xn--90anlfbebar6i.xn--p1ai/encyclopedia/museums/borodino.htm"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1. Музей-панорама "Бородинская битва".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"http://stalingrad-battle.ru/index.php?option=com_content&amp;view=article&amp;id=45&amp;Itemid=13"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2. Музей-панорама "Сталинградская битва".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"http://www.volgogradru.com/mamayev-kurgan/"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3. Виртуальный Мамаев курган.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"https://victorymuseum.ru/newvtour/GLAV.html"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4. Тур по залам Центрального музея Великой Отечественной войны.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"http://www.mmna.ru/video.html"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5. Виртуальная экскурсия по Мемориальному музею немецких антифашистов.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"https://xn--80ahclcogc6ci4h.xn--90anlfbebar6i.xn--p1ai/encyclopedia/museums/Zhukov.htm"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6. Мемориальный музей-кабинет Маршала Советского Союза Г. К. Жукова.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"https://xn--80ahclcogc6ci4h.xn--90anlfbebar6i.xn--p1ai/encyclopedia/museums/vvs.htm"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7. Виртуальный тур по Центральному музею Военно-воздушных сил России.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"http://www.museumtof.ru/index.php/expo/zal1"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8. Экспозиции Военно-исторического музея Тихоокеанского флота.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"https://xn--80ahclcogc6ci4h.xn--90anlfbebar6i.xn--p1ai/encyclopedia/museums/varyag.htm"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9. Экскурсия по флагману Тихоокеанского флота ракетному крейсеру "Варяг".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"http://npr360.ru/news/18"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10. Виртуальное посещение Музея военной техники "Боевая слава Урала".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b/>
            <w:bCs/>
            <w:sz w:val="27"/>
            <w:szCs w:val="27"/>
          </w:rPr>
          <w:t>МУЗЕИ ТЕХНИКИ</w:t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"http://rzd.ru/steams/index.html"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1. Виртуальный музей паровозов.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lastRenderedPageBreak/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"http://tmuseum.ru/panorama"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2. Музей техники Вадима Задорожного.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"http://trackmuseum.ru/3d_tour/tour.html"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3. Научно-технический музей истории трактора.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"https://roundme.com/tour/46749/view/118110/"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4. Тур по Музею автомобильной техники УГМК (Уральской горно-металлургической компании).</w:t>
        </w:r>
        <w:r w:rsidRPr="007C1D59">
          <w:rPr>
            <w:rFonts w:eastAsia="Times New Roman"/>
            <w:sz w:val="27"/>
            <w:szCs w:val="27"/>
          </w:rPr>
          <w:fldChar w:fldCharType="end"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br/>
        </w:r>
        <w:r w:rsidRPr="007C1D59">
          <w:rPr>
            <w:rFonts w:eastAsia="Times New Roman"/>
            <w:sz w:val="27"/>
            <w:szCs w:val="27"/>
          </w:rPr>
          <w:fldChar w:fldCharType="begin"/>
        </w:r>
        <w:r w:rsidRPr="007C1D59">
          <w:rPr>
            <w:rFonts w:eastAsia="Times New Roman"/>
            <w:sz w:val="27"/>
            <w:szCs w:val="27"/>
          </w:rPr>
          <w:instrText xml:space="preserve"> HYPERLINK "https://xn--80ahclcogc6ci4h.xn--90anlfbebar6i.xn--p1ai/encyclopedia/museums/soyz2.htm" \t "_blank" </w:instrText>
        </w:r>
        <w:r w:rsidRPr="007C1D59">
          <w:rPr>
            <w:rFonts w:eastAsia="Times New Roman"/>
            <w:sz w:val="27"/>
            <w:szCs w:val="27"/>
          </w:rPr>
          <w:fldChar w:fldCharType="separate"/>
        </w:r>
        <w:r w:rsidRPr="007C1D59">
          <w:rPr>
            <w:rFonts w:eastAsia="Times New Roman"/>
            <w:b/>
            <w:bCs/>
            <w:sz w:val="27"/>
          </w:rPr>
          <w:t>5. Тур по космодрому "Плесецк". Подготовка и пуск ракеты-носителя "Союз-2".</w:t>
        </w:r>
        <w:r w:rsidRPr="007C1D59">
          <w:rPr>
            <w:rFonts w:eastAsia="Times New Roman"/>
            <w:sz w:val="27"/>
            <w:szCs w:val="27"/>
          </w:rPr>
          <w:fldChar w:fldCharType="end"/>
        </w:r>
      </w:ins>
    </w:p>
    <w:p w:rsidR="00767A81" w:rsidRPr="007C1D59" w:rsidRDefault="00767A81" w:rsidP="007C1D59"/>
    <w:sectPr w:rsidR="00767A81" w:rsidRPr="007C1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1D59"/>
    <w:rsid w:val="00767A81"/>
    <w:rsid w:val="007C1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1D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1D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C1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C1D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1380</Words>
  <Characters>7869</Characters>
  <Application>Microsoft Office Word</Application>
  <DocSecurity>0</DocSecurity>
  <Lines>65</Lines>
  <Paragraphs>18</Paragraphs>
  <ScaleCrop>false</ScaleCrop>
  <Company/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2020-04-24T04:46:00Z</dcterms:created>
  <dcterms:modified xsi:type="dcterms:W3CDTF">2020-04-24T04:57:00Z</dcterms:modified>
</cp:coreProperties>
</file>