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66" w:rsidRDefault="0030662A">
      <w:ins w:id="0" w:author="Unknown">
        <w:r w:rsidRPr="007C1D59">
          <w:rPr>
            <w:rFonts w:eastAsia="Times New Roman"/>
            <w:b/>
            <w:bCs/>
            <w:sz w:val="27"/>
            <w:szCs w:val="27"/>
          </w:rPr>
          <w:t>ВОЕННЫЕ МУЗЕИ И ИСТОРИКО-МЕМОРИАЛЬНЫЕ КОМПЛЕКСЫ</w:t>
        </w:r>
      </w:ins>
      <w:r>
        <w:rPr>
          <w:rFonts w:eastAsia="Times New Roman"/>
          <w:b/>
          <w:bCs/>
          <w:sz w:val="27"/>
          <w:szCs w:val="27"/>
        </w:rPr>
        <w:t xml:space="preserve"> -</w:t>
      </w:r>
      <w:r w:rsidRPr="0030662A">
        <w:t xml:space="preserve"> </w:t>
      </w:r>
      <w:r w:rsidRPr="0030662A">
        <w:rPr>
          <w:rFonts w:eastAsia="Times New Roman"/>
          <w:b/>
          <w:bCs/>
          <w:sz w:val="27"/>
          <w:szCs w:val="27"/>
        </w:rPr>
        <w:t>http://www.победители21.рф/virtualnyj-metodicheskij-kabinet/pedagogam-i-roditelyam/virtualnye-ekskursii.html</w:t>
      </w:r>
      <w:ins w:id="1" w:author="Unknown"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fldChar w:fldCharType="begin"/>
        </w:r>
        <w:r w:rsidRPr="007C1D59">
          <w:rPr>
            <w:rFonts w:eastAsia="Times New Roman"/>
            <w:sz w:val="27"/>
            <w:szCs w:val="27"/>
          </w:rPr>
          <w:instrText xml:space="preserve"> HYPERLINK "https://xn--80ahclcogc6ci4h.xn--90anlfbebar6i.xn--p1ai/encyclopedia/museums/borodino.htm" \t "_blank" </w:instrText>
        </w:r>
        <w:r w:rsidRPr="007C1D59">
          <w:rPr>
            <w:rFonts w:eastAsia="Times New Roman"/>
            <w:sz w:val="27"/>
            <w:szCs w:val="27"/>
          </w:rPr>
          <w:fldChar w:fldCharType="separate"/>
        </w:r>
        <w:r w:rsidRPr="007C1D59">
          <w:rPr>
            <w:rFonts w:eastAsia="Times New Roman"/>
            <w:b/>
            <w:bCs/>
            <w:sz w:val="27"/>
          </w:rPr>
          <w:t>1. Музей-панорама "Бородинская битва".</w:t>
        </w:r>
        <w:r w:rsidRPr="007C1D59">
          <w:rPr>
            <w:rFonts w:eastAsia="Times New Roman"/>
            <w:sz w:val="27"/>
            <w:szCs w:val="27"/>
          </w:rPr>
          <w:fldChar w:fldCharType="end"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fldChar w:fldCharType="begin"/>
        </w:r>
        <w:r w:rsidRPr="007C1D59">
          <w:rPr>
            <w:rFonts w:eastAsia="Times New Roman"/>
            <w:sz w:val="27"/>
            <w:szCs w:val="27"/>
          </w:rPr>
          <w:instrText xml:space="preserve"> HYPERLINK "http://stalingrad-battle.ru/index.php?option=com_content&amp;view=article&amp;id=45&amp;Itemid=13" \t "_blank" </w:instrText>
        </w:r>
        <w:r w:rsidRPr="007C1D59">
          <w:rPr>
            <w:rFonts w:eastAsia="Times New Roman"/>
            <w:sz w:val="27"/>
            <w:szCs w:val="27"/>
          </w:rPr>
          <w:fldChar w:fldCharType="separate"/>
        </w:r>
        <w:r w:rsidRPr="007C1D59">
          <w:rPr>
            <w:rFonts w:eastAsia="Times New Roman"/>
            <w:b/>
            <w:bCs/>
            <w:sz w:val="27"/>
          </w:rPr>
          <w:t>2. Музей-панорама "Сталинградская битва".</w:t>
        </w:r>
        <w:r w:rsidRPr="007C1D59">
          <w:rPr>
            <w:rFonts w:eastAsia="Times New Roman"/>
            <w:sz w:val="27"/>
            <w:szCs w:val="27"/>
          </w:rPr>
          <w:fldChar w:fldCharType="end"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fldChar w:fldCharType="begin"/>
        </w:r>
        <w:r w:rsidRPr="007C1D59">
          <w:rPr>
            <w:rFonts w:eastAsia="Times New Roman"/>
            <w:sz w:val="27"/>
            <w:szCs w:val="27"/>
          </w:rPr>
          <w:instrText xml:space="preserve"> HYPERLINK "http://www.volgogradru.com/mamayev-kurgan/" \t "_blank" </w:instrText>
        </w:r>
        <w:r w:rsidRPr="007C1D59">
          <w:rPr>
            <w:rFonts w:eastAsia="Times New Roman"/>
            <w:sz w:val="27"/>
            <w:szCs w:val="27"/>
          </w:rPr>
          <w:fldChar w:fldCharType="separate"/>
        </w:r>
        <w:r w:rsidRPr="007C1D59">
          <w:rPr>
            <w:rFonts w:eastAsia="Times New Roman"/>
            <w:b/>
            <w:bCs/>
            <w:sz w:val="27"/>
          </w:rPr>
          <w:t>3. Виртуальный Мамаев курган.</w:t>
        </w:r>
        <w:r w:rsidRPr="007C1D59">
          <w:rPr>
            <w:rFonts w:eastAsia="Times New Roman"/>
            <w:sz w:val="27"/>
            <w:szCs w:val="27"/>
          </w:rPr>
          <w:fldChar w:fldCharType="end"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fldChar w:fldCharType="begin"/>
        </w:r>
        <w:r w:rsidRPr="007C1D59">
          <w:rPr>
            <w:rFonts w:eastAsia="Times New Roman"/>
            <w:sz w:val="27"/>
            <w:szCs w:val="27"/>
          </w:rPr>
          <w:instrText xml:space="preserve"> HYPERLINK "https://victorymuseum.ru/newvtour/GLAV.html" \t "_blank" </w:instrText>
        </w:r>
        <w:r w:rsidRPr="007C1D59">
          <w:rPr>
            <w:rFonts w:eastAsia="Times New Roman"/>
            <w:sz w:val="27"/>
            <w:szCs w:val="27"/>
          </w:rPr>
          <w:fldChar w:fldCharType="separate"/>
        </w:r>
        <w:r w:rsidRPr="007C1D59">
          <w:rPr>
            <w:rFonts w:eastAsia="Times New Roman"/>
            <w:b/>
            <w:bCs/>
            <w:sz w:val="27"/>
          </w:rPr>
          <w:t>4. Тур по залам Центрального музея Великой Отечественной войны.</w:t>
        </w:r>
        <w:r w:rsidRPr="007C1D59">
          <w:rPr>
            <w:rFonts w:eastAsia="Times New Roman"/>
            <w:sz w:val="27"/>
            <w:szCs w:val="27"/>
          </w:rPr>
          <w:fldChar w:fldCharType="end"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fldChar w:fldCharType="begin"/>
        </w:r>
        <w:r w:rsidRPr="007C1D59">
          <w:rPr>
            <w:rFonts w:eastAsia="Times New Roman"/>
            <w:sz w:val="27"/>
            <w:szCs w:val="27"/>
          </w:rPr>
          <w:instrText xml:space="preserve"> HYPERLINK "http://www.mmna.ru/video.html" \t "_blank" </w:instrText>
        </w:r>
        <w:r w:rsidRPr="007C1D59">
          <w:rPr>
            <w:rFonts w:eastAsia="Times New Roman"/>
            <w:sz w:val="27"/>
            <w:szCs w:val="27"/>
          </w:rPr>
          <w:fldChar w:fldCharType="separate"/>
        </w:r>
        <w:r w:rsidRPr="007C1D59">
          <w:rPr>
            <w:rFonts w:eastAsia="Times New Roman"/>
            <w:b/>
            <w:bCs/>
            <w:sz w:val="27"/>
          </w:rPr>
          <w:t>5. Виртуальная экскурсия по Мемориальному музею немецких антифашистов.</w:t>
        </w:r>
        <w:r w:rsidRPr="007C1D59">
          <w:rPr>
            <w:rFonts w:eastAsia="Times New Roman"/>
            <w:sz w:val="27"/>
            <w:szCs w:val="27"/>
          </w:rPr>
          <w:fldChar w:fldCharType="end"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fldChar w:fldCharType="begin"/>
        </w:r>
        <w:r w:rsidRPr="007C1D59">
          <w:rPr>
            <w:rFonts w:eastAsia="Times New Roman"/>
            <w:sz w:val="27"/>
            <w:szCs w:val="27"/>
          </w:rPr>
          <w:instrText xml:space="preserve"> HYPERLINK "https://xn--80ahclcogc6ci4h.xn--90anlfbebar6i.xn--p1ai/encyclopedia/museums/Zhukov.htm" \t "_blank" </w:instrText>
        </w:r>
        <w:r w:rsidRPr="007C1D59">
          <w:rPr>
            <w:rFonts w:eastAsia="Times New Roman"/>
            <w:sz w:val="27"/>
            <w:szCs w:val="27"/>
          </w:rPr>
          <w:fldChar w:fldCharType="separate"/>
        </w:r>
        <w:r w:rsidRPr="007C1D59">
          <w:rPr>
            <w:rFonts w:eastAsia="Times New Roman"/>
            <w:b/>
            <w:bCs/>
            <w:sz w:val="27"/>
          </w:rPr>
          <w:t>6. Мемориальный музей-кабинет Маршала Советского Союза Г. К. Жукова.</w:t>
        </w:r>
        <w:r w:rsidRPr="007C1D59">
          <w:rPr>
            <w:rFonts w:eastAsia="Times New Roman"/>
            <w:sz w:val="27"/>
            <w:szCs w:val="27"/>
          </w:rPr>
          <w:fldChar w:fldCharType="end"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fldChar w:fldCharType="begin"/>
        </w:r>
        <w:r w:rsidRPr="007C1D59">
          <w:rPr>
            <w:rFonts w:eastAsia="Times New Roman"/>
            <w:sz w:val="27"/>
            <w:szCs w:val="27"/>
          </w:rPr>
          <w:instrText xml:space="preserve"> HYPERLINK "https://xn--80ahclcogc6ci4h.xn--90anlfbebar6i.xn--p1ai/encyclopedia/museums/vvs.htm" \t "_blank" </w:instrText>
        </w:r>
        <w:r w:rsidRPr="007C1D59">
          <w:rPr>
            <w:rFonts w:eastAsia="Times New Roman"/>
            <w:sz w:val="27"/>
            <w:szCs w:val="27"/>
          </w:rPr>
          <w:fldChar w:fldCharType="separate"/>
        </w:r>
        <w:r w:rsidRPr="007C1D59">
          <w:rPr>
            <w:rFonts w:eastAsia="Times New Roman"/>
            <w:b/>
            <w:bCs/>
            <w:sz w:val="27"/>
          </w:rPr>
          <w:t>7. Виртуальный тур по Центральному музею Военно-воздушных сил России.</w:t>
        </w:r>
        <w:r w:rsidRPr="007C1D59">
          <w:rPr>
            <w:rFonts w:eastAsia="Times New Roman"/>
            <w:sz w:val="27"/>
            <w:szCs w:val="27"/>
          </w:rPr>
          <w:fldChar w:fldCharType="end"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fldChar w:fldCharType="begin"/>
        </w:r>
        <w:r w:rsidRPr="007C1D59">
          <w:rPr>
            <w:rFonts w:eastAsia="Times New Roman"/>
            <w:sz w:val="27"/>
            <w:szCs w:val="27"/>
          </w:rPr>
          <w:instrText xml:space="preserve"> HYPERLINK "http://www.museumtof.ru/index.php/expo/zal1" \t "_blank" </w:instrText>
        </w:r>
        <w:r w:rsidRPr="007C1D59">
          <w:rPr>
            <w:rFonts w:eastAsia="Times New Roman"/>
            <w:sz w:val="27"/>
            <w:szCs w:val="27"/>
          </w:rPr>
          <w:fldChar w:fldCharType="separate"/>
        </w:r>
        <w:r w:rsidRPr="007C1D59">
          <w:rPr>
            <w:rFonts w:eastAsia="Times New Roman"/>
            <w:b/>
            <w:bCs/>
            <w:sz w:val="27"/>
          </w:rPr>
          <w:t>8. Экспозиции Военно-исторического музея Тихоокеанского флота.</w:t>
        </w:r>
        <w:r w:rsidRPr="007C1D59">
          <w:rPr>
            <w:rFonts w:eastAsia="Times New Roman"/>
            <w:sz w:val="27"/>
            <w:szCs w:val="27"/>
          </w:rPr>
          <w:fldChar w:fldCharType="end"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fldChar w:fldCharType="begin"/>
        </w:r>
        <w:r w:rsidRPr="007C1D59">
          <w:rPr>
            <w:rFonts w:eastAsia="Times New Roman"/>
            <w:sz w:val="27"/>
            <w:szCs w:val="27"/>
          </w:rPr>
          <w:instrText xml:space="preserve"> HYPERLINK "https://xn--80ahclcogc6ci4h.xn--90anlfbebar6i.xn--p1ai/encyclopedia/museums/varyag.htm" \t "_blank" </w:instrText>
        </w:r>
        <w:r w:rsidRPr="007C1D59">
          <w:rPr>
            <w:rFonts w:eastAsia="Times New Roman"/>
            <w:sz w:val="27"/>
            <w:szCs w:val="27"/>
          </w:rPr>
          <w:fldChar w:fldCharType="separate"/>
        </w:r>
        <w:r w:rsidRPr="007C1D59">
          <w:rPr>
            <w:rFonts w:eastAsia="Times New Roman"/>
            <w:b/>
            <w:bCs/>
            <w:sz w:val="27"/>
          </w:rPr>
          <w:t>9. Экскурсия по флагману Тихоокеанского флота ракетному крейсеру "Варяг".</w:t>
        </w:r>
        <w:r w:rsidRPr="007C1D59">
          <w:rPr>
            <w:rFonts w:eastAsia="Times New Roman"/>
            <w:sz w:val="27"/>
            <w:szCs w:val="27"/>
          </w:rPr>
          <w:fldChar w:fldCharType="end"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fldChar w:fldCharType="begin"/>
        </w:r>
        <w:r w:rsidRPr="007C1D59">
          <w:rPr>
            <w:rFonts w:eastAsia="Times New Roman"/>
            <w:sz w:val="27"/>
            <w:szCs w:val="27"/>
          </w:rPr>
          <w:instrText xml:space="preserve"> HYPERLINK "http://npr360.ru/news/18" \t "_blank" </w:instrText>
        </w:r>
        <w:r w:rsidRPr="007C1D59">
          <w:rPr>
            <w:rFonts w:eastAsia="Times New Roman"/>
            <w:sz w:val="27"/>
            <w:szCs w:val="27"/>
          </w:rPr>
          <w:fldChar w:fldCharType="separate"/>
        </w:r>
        <w:r w:rsidRPr="007C1D59">
          <w:rPr>
            <w:rFonts w:eastAsia="Times New Roman"/>
            <w:b/>
            <w:bCs/>
            <w:sz w:val="27"/>
          </w:rPr>
          <w:t>10. Виртуальное посещение Музея военной техники "Боевая слава Урала".</w:t>
        </w:r>
        <w:r w:rsidRPr="007C1D59">
          <w:rPr>
            <w:rFonts w:eastAsia="Times New Roman"/>
            <w:sz w:val="27"/>
            <w:szCs w:val="27"/>
          </w:rPr>
          <w:fldChar w:fldCharType="end"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br/>
        </w:r>
      </w:ins>
    </w:p>
    <w:sectPr w:rsidR="00294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0662A"/>
    <w:rsid w:val="00294066"/>
    <w:rsid w:val="0030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2020-04-24T04:49:00Z</dcterms:created>
  <dcterms:modified xsi:type="dcterms:W3CDTF">2020-04-24T04:52:00Z</dcterms:modified>
</cp:coreProperties>
</file>